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61BAF" w14:textId="614F45F9" w:rsidR="00091C78" w:rsidRPr="00091C78" w:rsidRDefault="00091C78" w:rsidP="00091C78">
      <w:pPr>
        <w:spacing w:after="0"/>
        <w:jc w:val="center"/>
        <w:rPr>
          <w:ins w:id="0" w:author="Miroslava Doubková" w:date="2023-02-28T16:54:00Z"/>
          <w:rFonts w:ascii="Times New Roman" w:hAnsi="Times New Roman"/>
          <w:sz w:val="20"/>
          <w:szCs w:val="20"/>
        </w:rPr>
      </w:pPr>
      <w:ins w:id="1" w:author="Miroslava Doubková" w:date="2023-02-28T16:57:00Z"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72576" behindDoc="0" locked="0" layoutInCell="1" allowOverlap="1" wp14:anchorId="393C5CDD" wp14:editId="5F55310E">
                  <wp:simplePos x="0" y="0"/>
                  <wp:positionH relativeFrom="column">
                    <wp:posOffset>1508065</wp:posOffset>
                  </wp:positionH>
                  <wp:positionV relativeFrom="paragraph">
                    <wp:posOffset>-13335</wp:posOffset>
                  </wp:positionV>
                  <wp:extent cx="12960" cy="360"/>
                  <wp:effectExtent l="57150" t="38100" r="44450" b="57150"/>
                  <wp:wrapNone/>
                  <wp:docPr id="15" name="Rukopis 15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">
                        <w14:nvContentPartPr>
                          <w14:cNvContentPartPr/>
                        </w14:nvContentPartPr>
                        <w14:xfrm>
                          <a:off x="0" y="0"/>
                          <a:ext cx="12960" cy="36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485393B6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ukopis 15" o:spid="_x0000_s1026" type="#_x0000_t75" style="position:absolute;margin-left:118.05pt;margin-top:-1.75pt;width:2.4pt;height: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">
                  <v:imagedata r:id="rId11" o:title=""/>
                </v:shape>
              </w:pict>
            </mc:Fallback>
          </mc:AlternateContent>
        </w:r>
      </w:ins>
      <w:ins w:id="2" w:author="Miroslava Doubková" w:date="2023-02-28T16:56:00Z"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63360" behindDoc="0" locked="0" layoutInCell="1" allowOverlap="1" wp14:anchorId="2515C914" wp14:editId="322C5370">
                  <wp:simplePos x="0" y="0"/>
                  <wp:positionH relativeFrom="column">
                    <wp:posOffset>-473375</wp:posOffset>
                  </wp:positionH>
                  <wp:positionV relativeFrom="paragraph">
                    <wp:posOffset>177105</wp:posOffset>
                  </wp:positionV>
                  <wp:extent cx="360" cy="360"/>
                  <wp:effectExtent l="38100" t="38100" r="57150" b="57150"/>
                  <wp:wrapNone/>
                  <wp:docPr id="6" name="Rukopis 6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2">
                        <w14:nvContentPartPr>
                          <w14:cNvContentPartPr/>
                        </w14:nvContentPartPr>
                        <w14:xfrm>
                          <a:off x="0" y="0"/>
                          <a:ext cx="360" cy="36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564A824E" id="Rukopis 6" o:spid="_x0000_s1026" type="#_x0000_t75" style="position:absolute;margin-left:-37.95pt;margin-top:13.2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">
                  <v:imagedata r:id="rId13" o:title=""/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59264" behindDoc="0" locked="0" layoutInCell="1" allowOverlap="1" wp14:anchorId="04C4BE63" wp14:editId="65A999B6">
                  <wp:simplePos x="0" y="0"/>
                  <wp:positionH relativeFrom="column">
                    <wp:posOffset>-122375</wp:posOffset>
                  </wp:positionH>
                  <wp:positionV relativeFrom="paragraph">
                    <wp:posOffset>93225</wp:posOffset>
                  </wp:positionV>
                  <wp:extent cx="360" cy="360"/>
                  <wp:effectExtent l="38100" t="38100" r="57150" b="57150"/>
                  <wp:wrapNone/>
                  <wp:docPr id="1" name="Rukopis 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4">
                        <w14:nvContentPartPr>
                          <w14:cNvContentPartPr/>
                        </w14:nvContentPartPr>
                        <w14:xfrm>
                          <a:off x="0" y="0"/>
                          <a:ext cx="360" cy="36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24191A40" id="Rukopis 1" o:spid="_x0000_s1026" type="#_x0000_t75" style="position:absolute;margin-left:-10.35pt;margin-top:6.6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">
                  <v:imagedata r:id="rId13" o:title=""/>
                </v:shape>
              </w:pict>
            </mc:Fallback>
          </mc:AlternateContent>
        </w:r>
      </w:ins>
    </w:p>
    <w:p w14:paraId="238A3BB8" w14:textId="77777777" w:rsidR="00091C78" w:rsidRDefault="00091C78" w:rsidP="00091C78">
      <w:pPr>
        <w:spacing w:after="0"/>
        <w:jc w:val="center"/>
        <w:rPr>
          <w:ins w:id="3" w:author="Miroslava Doubková" w:date="2023-02-28T16:54:00Z"/>
          <w:rFonts w:ascii="Times New Roman" w:hAnsi="Times New Roman"/>
          <w:sz w:val="20"/>
          <w:szCs w:val="20"/>
        </w:rPr>
      </w:pPr>
    </w:p>
    <w:p w14:paraId="0B573894" w14:textId="4A5B6630" w:rsidR="00091C78" w:rsidRPr="00091C78" w:rsidRDefault="00091C78">
      <w:pPr>
        <w:shd w:val="clear" w:color="auto" w:fill="FFFFFF" w:themeFill="background1"/>
        <w:spacing w:after="0"/>
        <w:jc w:val="center"/>
        <w:rPr>
          <w:ins w:id="4" w:author="Miroslava Doubková" w:date="2023-02-28T16:54:00Z"/>
          <w:rFonts w:ascii="Times New Roman" w:hAnsi="Times New Roman"/>
          <w:sz w:val="20"/>
          <w:szCs w:val="20"/>
        </w:rPr>
        <w:pPrChange w:id="5" w:author="Miroslava Doubková" w:date="2023-02-28T16:55:00Z">
          <w:pPr>
            <w:spacing w:after="0"/>
            <w:jc w:val="center"/>
          </w:pPr>
        </w:pPrChange>
      </w:pPr>
      <w:ins w:id="6" w:author="Miroslava Doubková" w:date="2023-02-28T16:54:00Z">
        <w:r w:rsidRPr="00091C78">
          <w:rPr>
            <w:rFonts w:ascii="Times New Roman" w:hAnsi="Times New Roman"/>
            <w:sz w:val="20"/>
            <w:szCs w:val="20"/>
          </w:rPr>
          <w:t>ZŠ a MŠ T. G Masaryka, nám. Čes. povstání 6/511, Praha 6 – Ruzyně, 161 00 – odloučené pracoviště –</w:t>
        </w:r>
      </w:ins>
    </w:p>
    <w:p w14:paraId="2C2229A8" w14:textId="3E295650" w:rsidR="00091C78" w:rsidRPr="00091C78" w:rsidRDefault="00091C78" w:rsidP="00091C78">
      <w:pPr>
        <w:spacing w:after="0"/>
        <w:jc w:val="center"/>
        <w:rPr>
          <w:ins w:id="7" w:author="Miroslava Doubková" w:date="2023-02-28T16:54:00Z"/>
          <w:rFonts w:ascii="Times New Roman" w:hAnsi="Times New Roman"/>
          <w:sz w:val="20"/>
          <w:szCs w:val="20"/>
        </w:rPr>
      </w:pPr>
      <w:ins w:id="8" w:author="Miroslava Doubková" w:date="2023-02-28T16:57:00Z"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71552" behindDoc="0" locked="0" layoutInCell="1" allowOverlap="1" wp14:anchorId="52E11FD7" wp14:editId="599A2429">
                  <wp:simplePos x="0" y="0"/>
                  <wp:positionH relativeFrom="column">
                    <wp:posOffset>-891695</wp:posOffset>
                  </wp:positionH>
                  <wp:positionV relativeFrom="paragraph">
                    <wp:posOffset>-593930</wp:posOffset>
                  </wp:positionV>
                  <wp:extent cx="851040" cy="1503000"/>
                  <wp:effectExtent l="57150" t="38100" r="25400" b="40640"/>
                  <wp:wrapNone/>
                  <wp:docPr id="14" name="Rukopis 14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5">
                        <w14:nvContentPartPr>
                          <w14:cNvContentPartPr/>
                        </w14:nvContentPartPr>
                        <w14:xfrm>
                          <a:off x="0" y="0"/>
                          <a:ext cx="851040" cy="150300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2DC55C72" id="Rukopis 14" o:spid="_x0000_s1026" type="#_x0000_t75" style="position:absolute;margin-left:-70.9pt;margin-top:-47.45pt;width:68.4pt;height:119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">
                  <v:imagedata r:id="rId16" o:title=""/>
                </v:shape>
              </w:pict>
            </mc:Fallback>
          </mc:AlternateContent>
        </w:r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70528" behindDoc="0" locked="0" layoutInCell="1" allowOverlap="1" wp14:anchorId="0F6F6D5B" wp14:editId="26131823">
                  <wp:simplePos x="0" y="0"/>
                  <wp:positionH relativeFrom="column">
                    <wp:posOffset>-1056935</wp:posOffset>
                  </wp:positionH>
                  <wp:positionV relativeFrom="paragraph">
                    <wp:posOffset>-588530</wp:posOffset>
                  </wp:positionV>
                  <wp:extent cx="1145160" cy="1561680"/>
                  <wp:effectExtent l="57150" t="38100" r="55245" b="57785"/>
                  <wp:wrapNone/>
                  <wp:docPr id="13" name="Rukopis 1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7">
                        <w14:nvContentPartPr>
                          <w14:cNvContentPartPr/>
                        </w14:nvContentPartPr>
                        <w14:xfrm>
                          <a:off x="0" y="0"/>
                          <a:ext cx="1145160" cy="156168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31D08099" id="Rukopis 13" o:spid="_x0000_s1026" type="#_x0000_t75" style="position:absolute;margin-left:-83.9pt;margin-top:-47.05pt;width:91.55pt;height:124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">
                  <v:imagedata r:id="rId18" o:title=""/>
                </v:shape>
              </w:pict>
            </mc:Fallback>
          </mc:AlternateContent>
        </w:r>
      </w:ins>
      <w:ins w:id="9" w:author="Miroslava Doubková" w:date="2023-02-28T16:56:00Z">
        <w:r>
          <w:rPr>
            <w:rFonts w:ascii="Times New Roman" w:hAnsi="Times New Roman"/>
            <w:noProof/>
            <w:sz w:val="20"/>
            <w:szCs w:val="20"/>
            <w:lang w:eastAsia="cs-CZ"/>
          </w:rPr>
          <mc:AlternateContent>
            <mc:Choice Requires="wpi">
              <w:drawing>
                <wp:anchor distT="0" distB="0" distL="114300" distR="114300" simplePos="0" relativeHeight="251668480" behindDoc="0" locked="0" layoutInCell="1" allowOverlap="1" wp14:anchorId="45E04F2B" wp14:editId="0DBC579F">
                  <wp:simplePos x="0" y="0"/>
                  <wp:positionH relativeFrom="column">
                    <wp:posOffset>-842010</wp:posOffset>
                  </wp:positionH>
                  <wp:positionV relativeFrom="paragraph">
                    <wp:posOffset>-833755</wp:posOffset>
                  </wp:positionV>
                  <wp:extent cx="1230630" cy="2046605"/>
                  <wp:effectExtent l="57150" t="38100" r="0" b="48895"/>
                  <wp:wrapNone/>
                  <wp:docPr id="11" name="Rukopis 1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9">
                        <w14:nvContentPartPr>
                          <w14:cNvContentPartPr/>
                        </w14:nvContentPartPr>
                        <w14:xfrm>
                          <a:off x="0" y="0"/>
                          <a:ext cx="1230630" cy="2046605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7CF95A11" id="Rukopis 11" o:spid="_x0000_s1026" type="#_x0000_t75" style="position:absolute;margin-left:-67pt;margin-top:-66.35pt;width:98.3pt;height:162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">
                  <v:imagedata r:id="rId20" o:title=""/>
                </v:shape>
              </w:pict>
            </mc:Fallback>
          </mc:AlternateContent>
        </w:r>
      </w:ins>
      <w:ins w:id="10" w:author="Miroslava Doubková" w:date="2023-02-28T16:54:00Z">
        <w:r w:rsidRPr="00091C78">
          <w:rPr>
            <w:rFonts w:ascii="Times New Roman" w:hAnsi="Times New Roman"/>
            <w:sz w:val="20"/>
            <w:szCs w:val="20"/>
          </w:rPr>
          <w:t xml:space="preserve"> Mateřská škola Bělohorská 174</w:t>
        </w:r>
      </w:ins>
    </w:p>
    <w:p w14:paraId="35A4EC19" w14:textId="69020C50" w:rsidR="00091C78" w:rsidRDefault="00091C78" w:rsidP="00091C78">
      <w:pPr>
        <w:jc w:val="center"/>
        <w:rPr>
          <w:ins w:id="11" w:author="Miroslava Doubková" w:date="2023-02-28T16:54:00Z"/>
          <w:rFonts w:ascii="Arial" w:hAnsi="Arial" w:cs="Arial"/>
          <w:b/>
        </w:rPr>
      </w:pPr>
      <w:ins w:id="12" w:author="Miroslava Doubková" w:date="2023-02-28T16:56:00Z">
        <w:r>
          <w:rPr>
            <w:rFonts w:ascii="Arial" w:hAnsi="Arial" w:cs="Arial"/>
            <w:b/>
            <w:noProof/>
            <w:lang w:eastAsia="cs-CZ"/>
          </w:rPr>
          <mc:AlternateContent>
            <mc:Choice Requires="wpi">
              <w:drawing>
                <wp:anchor distT="0" distB="0" distL="114300" distR="114300" simplePos="0" relativeHeight="251661312" behindDoc="0" locked="0" layoutInCell="1" allowOverlap="1" wp14:anchorId="0E9F4EDA" wp14:editId="0D2134F7">
                  <wp:simplePos x="0" y="0"/>
                  <wp:positionH relativeFrom="column">
                    <wp:posOffset>3078025</wp:posOffset>
                  </wp:positionH>
                  <wp:positionV relativeFrom="paragraph">
                    <wp:posOffset>221675</wp:posOffset>
                  </wp:positionV>
                  <wp:extent cx="20880" cy="360"/>
                  <wp:effectExtent l="57150" t="38100" r="55880" b="57150"/>
                  <wp:wrapNone/>
                  <wp:docPr id="3" name="Rukopis 3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1">
                        <w14:nvContentPartPr>
                          <w14:cNvContentPartPr/>
                        </w14:nvContentPartPr>
                        <w14:xfrm>
                          <a:off x="0" y="0"/>
                          <a:ext cx="20880" cy="36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186AD017" id="Rukopis 3" o:spid="_x0000_s1026" type="#_x0000_t75" style="position:absolute;margin-left:241.65pt;margin-top:16.75pt;width:3.1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">
                  <v:imagedata r:id="rId22" o:title=""/>
                </v:shape>
              </w:pict>
            </mc:Fallback>
          </mc:AlternateContent>
        </w:r>
      </w:ins>
    </w:p>
    <w:p w14:paraId="2D2E5D31" w14:textId="1657961B" w:rsidR="00634959" w:rsidRDefault="00091C78" w:rsidP="00091C78">
      <w:ins w:id="13" w:author="Miroslava Doubková" w:date="2023-02-28T16:57:00Z">
        <w:r>
          <w:rPr>
            <w:noProof/>
            <w:lang w:eastAsia="cs-CZ"/>
          </w:rPr>
          <mc:AlternateContent>
            <mc:Choice Requires="wpi">
              <w:drawing>
                <wp:anchor distT="0" distB="0" distL="114300" distR="114300" simplePos="0" relativeHeight="251669504" behindDoc="0" locked="0" layoutInCell="1" allowOverlap="1" wp14:anchorId="07A2A7F8" wp14:editId="4EC23CFF">
                  <wp:simplePos x="0" y="0"/>
                  <wp:positionH relativeFrom="column">
                    <wp:posOffset>-542135</wp:posOffset>
                  </wp:positionH>
                  <wp:positionV relativeFrom="paragraph">
                    <wp:posOffset>53890</wp:posOffset>
                  </wp:positionV>
                  <wp:extent cx="465480" cy="290520"/>
                  <wp:effectExtent l="57150" t="38100" r="0" b="52705"/>
                  <wp:wrapNone/>
                  <wp:docPr id="12" name="Rukopis 12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23">
                        <w14:nvContentPartPr>
                          <w14:cNvContentPartPr/>
                        </w14:nvContentPartPr>
                        <w14:xfrm>
                          <a:off x="0" y="0"/>
                          <a:ext cx="465480" cy="290520"/>
                        </w14:xfrm>
                      </w14:contentPart>
                    </a:graphicData>
                  </a:graphic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 w14:anchorId="36133405" id="Rukopis 12" o:spid="_x0000_s1026" type="#_x0000_t75" style="position:absolute;margin-left:-43.4pt;margin-top:3.55pt;width:38.05pt;height:24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">
                  <v:imagedata r:id="rId24" o:title=""/>
                </v:shape>
              </w:pict>
            </mc:Fallback>
          </mc:AlternateContent>
        </w:r>
      </w:ins>
      <w:r w:rsidR="00634959">
        <w:rPr>
          <w:rFonts w:ascii="Arial" w:hAnsi="Arial" w:cs="Arial"/>
          <w:b/>
        </w:rPr>
        <w:t xml:space="preserve">Kritéria pro přijímání dětí k předškolnímu vzdělávání v MŠ </w:t>
      </w:r>
    </w:p>
    <w:p w14:paraId="66B9E2BC" w14:textId="1E931D02" w:rsidR="00634959" w:rsidRPr="00A165E0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Ředitelka Mateřské </w:t>
      </w:r>
      <w:r w:rsidR="00027938" w:rsidRPr="00A165E0">
        <w:rPr>
          <w:rFonts w:ascii="Times New Roman" w:hAnsi="Times New Roman" w:cs="Times New Roman"/>
          <w:sz w:val="22"/>
          <w:szCs w:val="22"/>
        </w:rPr>
        <w:t>školy</w:t>
      </w:r>
      <w:r w:rsidR="00091C78">
        <w:rPr>
          <w:rFonts w:ascii="Times New Roman" w:hAnsi="Times New Roman" w:cs="Times New Roman"/>
          <w:sz w:val="22"/>
          <w:szCs w:val="22"/>
        </w:rPr>
        <w:t xml:space="preserve"> Bělohorská</w:t>
      </w:r>
      <w:r w:rsidR="00A92D45" w:rsidRPr="00A165E0">
        <w:rPr>
          <w:rFonts w:ascii="Times New Roman" w:hAnsi="Times New Roman" w:cs="Times New Roman"/>
          <w:sz w:val="22"/>
          <w:szCs w:val="22"/>
        </w:rPr>
        <w:t xml:space="preserve">, </w:t>
      </w:r>
      <w:r w:rsidR="00091C78">
        <w:rPr>
          <w:rFonts w:ascii="Times New Roman" w:hAnsi="Times New Roman" w:cs="Times New Roman"/>
          <w:sz w:val="22"/>
          <w:szCs w:val="22"/>
        </w:rPr>
        <w:t xml:space="preserve">Bělohorská 174, </w:t>
      </w:r>
      <w:r w:rsidR="00A92D45" w:rsidRPr="00A165E0">
        <w:rPr>
          <w:rFonts w:ascii="Times New Roman" w:hAnsi="Times New Roman" w:cs="Times New Roman"/>
          <w:sz w:val="22"/>
          <w:szCs w:val="22"/>
        </w:rPr>
        <w:t>Praha 6</w:t>
      </w:r>
      <w:r w:rsidRPr="00A165E0">
        <w:rPr>
          <w:rFonts w:ascii="Times New Roman" w:hAnsi="Times New Roman" w:cs="Times New Roman"/>
          <w:color w:val="FF3333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(dále jen </w:t>
      </w:r>
      <w:r w:rsidR="008A16F3" w:rsidRPr="00A165E0">
        <w:rPr>
          <w:rFonts w:ascii="Times New Roman" w:hAnsi="Times New Roman" w:cs="Times New Roman"/>
          <w:sz w:val="22"/>
          <w:szCs w:val="22"/>
        </w:rPr>
        <w:t>„</w:t>
      </w:r>
      <w:r w:rsidRPr="00A165E0">
        <w:rPr>
          <w:rFonts w:ascii="Times New Roman" w:hAnsi="Times New Roman" w:cs="Times New Roman"/>
          <w:sz w:val="22"/>
          <w:szCs w:val="22"/>
        </w:rPr>
        <w:t>mateřská škola</w:t>
      </w:r>
      <w:r w:rsidR="008A16F3" w:rsidRPr="00A165E0">
        <w:rPr>
          <w:rFonts w:ascii="Times New Roman" w:hAnsi="Times New Roman" w:cs="Times New Roman"/>
          <w:sz w:val="22"/>
          <w:szCs w:val="22"/>
        </w:rPr>
        <w:t>“</w:t>
      </w:r>
      <w:r w:rsidRPr="00A165E0">
        <w:rPr>
          <w:rFonts w:ascii="Times New Roman" w:hAnsi="Times New Roman" w:cs="Times New Roman"/>
          <w:sz w:val="22"/>
          <w:szCs w:val="22"/>
        </w:rPr>
        <w:t>) stanovila následující kritéria, podle kterých bude postupovat při rozhodování na základě §</w:t>
      </w:r>
      <w:r w:rsidR="008A16F3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34 zákona č. 561/2004 Sb., o předškolním, základním, středním, vyšším odborném a jiném vzdělávání (školský zákon), </w:t>
      </w:r>
      <w:r w:rsidR="008A16F3" w:rsidRPr="00A165E0">
        <w:rPr>
          <w:rFonts w:ascii="Times New Roman" w:hAnsi="Times New Roman" w:cs="Times New Roman"/>
          <w:sz w:val="22"/>
          <w:szCs w:val="22"/>
        </w:rPr>
        <w:t>ve znění pozdějších předpisů, o </w:t>
      </w:r>
      <w:r w:rsidRPr="00A165E0">
        <w:rPr>
          <w:rFonts w:ascii="Times New Roman" w:hAnsi="Times New Roman" w:cs="Times New Roman"/>
          <w:sz w:val="22"/>
          <w:szCs w:val="22"/>
        </w:rPr>
        <w:t>přijetí dítěte k předškolnímu vzdělávání v mateřské škole v případě, kdy počet žádostí o přijetí k předškolnímu vzdělávání</w:t>
      </w:r>
      <w:r w:rsidR="001637D9" w:rsidRPr="00A165E0">
        <w:rPr>
          <w:rFonts w:ascii="Times New Roman" w:hAnsi="Times New Roman" w:cs="Times New Roman"/>
          <w:sz w:val="22"/>
          <w:szCs w:val="22"/>
        </w:rPr>
        <w:t xml:space="preserve"> </w:t>
      </w:r>
      <w:r w:rsidRPr="00A165E0">
        <w:rPr>
          <w:rFonts w:ascii="Times New Roman" w:hAnsi="Times New Roman" w:cs="Times New Roman"/>
          <w:sz w:val="22"/>
          <w:szCs w:val="22"/>
        </w:rPr>
        <w:t xml:space="preserve">v daném školním roce překročí stanovenou kapacitu maximálního počtu dětí pro mateřskou školu. </w:t>
      </w:r>
    </w:p>
    <w:p w14:paraId="043C4082" w14:textId="11D140E5" w:rsidR="00634959" w:rsidRPr="00A165E0" w:rsidRDefault="00634959" w:rsidP="002078D5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A165E0">
        <w:rPr>
          <w:rFonts w:ascii="Times New Roman" w:hAnsi="Times New Roman" w:cs="Times New Roman"/>
          <w:sz w:val="22"/>
          <w:szCs w:val="22"/>
        </w:rPr>
        <w:t xml:space="preserve">Zákonný zástupce dítěte je </w:t>
      </w:r>
      <w:r w:rsidR="003417A1" w:rsidRPr="00A165E0">
        <w:rPr>
          <w:rFonts w:ascii="Times New Roman" w:hAnsi="Times New Roman" w:cs="Times New Roman"/>
          <w:sz w:val="22"/>
          <w:szCs w:val="22"/>
        </w:rPr>
        <w:t>povinen v souladu s § 34a odst. 2 školského zákona přihlásit dítě k zápisu k </w:t>
      </w:r>
      <w:r w:rsidRPr="00A165E0">
        <w:rPr>
          <w:rFonts w:ascii="Times New Roman" w:hAnsi="Times New Roman" w:cs="Times New Roman"/>
          <w:sz w:val="22"/>
          <w:szCs w:val="22"/>
        </w:rPr>
        <w:t>předškolnímu vzdělávání v kalendářním roce, ve kterém začíná povinnost předškolního vzdělávání dítěte. Dítě, pro které je předškolní vzdělávání povinné, se vzdělává v mateřské škole zřízené obcí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nebo svazkem obcí se sídlem ve </w:t>
      </w:r>
      <w:r w:rsidRPr="00A165E0">
        <w:rPr>
          <w:rFonts w:ascii="Times New Roman" w:hAnsi="Times New Roman" w:cs="Times New Roman"/>
          <w:sz w:val="22"/>
          <w:szCs w:val="22"/>
        </w:rPr>
        <w:t>školském obvodu, v němž má dítě místo trvalého pobytu, v případě cizince místo pobytu, pokud zákonný zástupce nezvolí pro dítě jinou mateřskou školu nebo jiný způsob povinného předškolního vzdělávání podle</w:t>
      </w:r>
      <w:r w:rsidR="004B39D8" w:rsidRPr="00A165E0">
        <w:rPr>
          <w:rFonts w:ascii="Times New Roman" w:hAnsi="Times New Roman" w:cs="Times New Roman"/>
          <w:sz w:val="22"/>
          <w:szCs w:val="22"/>
        </w:rPr>
        <w:t xml:space="preserve"> § </w:t>
      </w:r>
      <w:r w:rsidRPr="00A165E0">
        <w:rPr>
          <w:rFonts w:ascii="Times New Roman" w:hAnsi="Times New Roman" w:cs="Times New Roman"/>
          <w:sz w:val="22"/>
          <w:szCs w:val="22"/>
        </w:rPr>
        <w:t>34a odst</w:t>
      </w:r>
      <w:r w:rsidR="00C1732D" w:rsidRPr="00A165E0">
        <w:rPr>
          <w:rFonts w:ascii="Times New Roman" w:hAnsi="Times New Roman" w:cs="Times New Roman"/>
          <w:sz w:val="22"/>
          <w:szCs w:val="22"/>
        </w:rPr>
        <w:t>.</w:t>
      </w:r>
      <w:r w:rsidRPr="00A165E0">
        <w:rPr>
          <w:rFonts w:ascii="Times New Roman" w:hAnsi="Times New Roman" w:cs="Times New Roman"/>
          <w:sz w:val="22"/>
          <w:szCs w:val="22"/>
        </w:rPr>
        <w:t xml:space="preserve"> 5 školského zákona. Školským obvodem je pro všechny mateřské školy 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MČ </w:t>
      </w:r>
      <w:r w:rsidRPr="00A165E0">
        <w:rPr>
          <w:rFonts w:ascii="Times New Roman" w:hAnsi="Times New Roman" w:cs="Times New Roman"/>
          <w:sz w:val="22"/>
          <w:szCs w:val="22"/>
        </w:rPr>
        <w:t>Praha 6</w:t>
      </w:r>
      <w:r w:rsidR="00FF1091" w:rsidRPr="00A165E0">
        <w:rPr>
          <w:rFonts w:ascii="Times New Roman" w:hAnsi="Times New Roman" w:cs="Times New Roman"/>
          <w:sz w:val="22"/>
          <w:szCs w:val="22"/>
        </w:rPr>
        <w:t xml:space="preserve"> celé území městské části, tzn.,</w:t>
      </w:r>
      <w:r w:rsidRPr="00A165E0">
        <w:rPr>
          <w:rFonts w:ascii="Times New Roman" w:hAnsi="Times New Roman" w:cs="Times New Roman"/>
          <w:sz w:val="22"/>
          <w:szCs w:val="22"/>
        </w:rPr>
        <w:t xml:space="preserve"> že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 xml:space="preserve">všechny </w:t>
      </w:r>
      <w:r w:rsidR="00FF1091" w:rsidRPr="00A165E0">
        <w:rPr>
          <w:rStyle w:val="Siln"/>
          <w:rFonts w:ascii="Times New Roman" w:hAnsi="Times New Roman"/>
          <w:bCs/>
          <w:sz w:val="22"/>
          <w:szCs w:val="22"/>
        </w:rPr>
        <w:t>mateřské školy</w:t>
      </w:r>
      <w:r w:rsidRPr="00A165E0">
        <w:rPr>
          <w:rFonts w:ascii="Times New Roman" w:hAnsi="Times New Roman" w:cs="Times New Roman"/>
          <w:sz w:val="22"/>
          <w:szCs w:val="22"/>
        </w:rPr>
        <w:t xml:space="preserve"> MČ Praha 6 jsou </w:t>
      </w:r>
      <w:r w:rsidRPr="00A165E0">
        <w:rPr>
          <w:rStyle w:val="Siln"/>
          <w:rFonts w:ascii="Times New Roman" w:hAnsi="Times New Roman"/>
          <w:bCs/>
          <w:sz w:val="22"/>
          <w:szCs w:val="22"/>
        </w:rPr>
        <w:t>„spádové“</w:t>
      </w:r>
      <w:r w:rsidRPr="00A165E0">
        <w:rPr>
          <w:rFonts w:ascii="Times New Roman" w:hAnsi="Times New Roman" w:cs="Times New Roman"/>
          <w:sz w:val="22"/>
          <w:szCs w:val="22"/>
        </w:rPr>
        <w:t xml:space="preserve">. </w:t>
      </w:r>
      <w:r w:rsidR="00A81E3E" w:rsidRPr="00A165E0">
        <w:rPr>
          <w:rFonts w:ascii="Times New Roman" w:hAnsi="Times New Roman" w:cs="Times New Roman"/>
          <w:sz w:val="22"/>
          <w:szCs w:val="22"/>
        </w:rPr>
        <w:t>Na základě § 34 odst. 3 školského zákona má d</w:t>
      </w:r>
      <w:r w:rsidRPr="00A165E0">
        <w:rPr>
          <w:rFonts w:ascii="Times New Roman" w:hAnsi="Times New Roman" w:cs="Times New Roman"/>
          <w:sz w:val="22"/>
          <w:szCs w:val="22"/>
        </w:rPr>
        <w:t>ítě s místem trvalého pobytu v MČ Praha 6 při přijímání přednost před dítětem s místem trvalého pobytu mimo MČ Praha 6.</w:t>
      </w:r>
    </w:p>
    <w:p w14:paraId="16837885" w14:textId="1F58B87E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Do mateřsk</w:t>
      </w:r>
      <w:r w:rsidR="00A61003" w:rsidRPr="00A165E0">
        <w:rPr>
          <w:rFonts w:ascii="Times New Roman" w:hAnsi="Times New Roman"/>
        </w:rPr>
        <w:t>ých</w:t>
      </w:r>
      <w:r w:rsidRPr="00A165E0">
        <w:rPr>
          <w:rFonts w:ascii="Times New Roman" w:hAnsi="Times New Roman"/>
        </w:rPr>
        <w:t xml:space="preserve"> škol zřízených </w:t>
      </w:r>
      <w:r w:rsidR="00CD782B" w:rsidRPr="00A165E0">
        <w:rPr>
          <w:rFonts w:ascii="Times New Roman" w:hAnsi="Times New Roman"/>
        </w:rPr>
        <w:t>MČ Praha 6 se podle školského zákona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přednostně přijímají na volná místa děti</w:t>
      </w:r>
      <w:r w:rsidRPr="00A165E0">
        <w:rPr>
          <w:rFonts w:ascii="Times New Roman" w:hAnsi="Times New Roman"/>
        </w:rPr>
        <w:t xml:space="preserve"> s uděleným odkladem povinné školní docházky a děti s</w:t>
      </w:r>
      <w:r w:rsidR="00CD782B" w:rsidRPr="00A165E0">
        <w:rPr>
          <w:rFonts w:ascii="Times New Roman" w:hAnsi="Times New Roman"/>
        </w:rPr>
        <w:t> </w:t>
      </w:r>
      <w:r w:rsidRPr="00A165E0">
        <w:rPr>
          <w:rFonts w:ascii="Times New Roman" w:hAnsi="Times New Roman"/>
        </w:rPr>
        <w:t>povinn</w:t>
      </w:r>
      <w:r w:rsidR="00CD782B" w:rsidRPr="00A165E0">
        <w:rPr>
          <w:rFonts w:ascii="Times New Roman" w:hAnsi="Times New Roman"/>
        </w:rPr>
        <w:t>ým předškolním</w:t>
      </w:r>
      <w:r w:rsidRPr="00A165E0">
        <w:rPr>
          <w:rFonts w:ascii="Times New Roman" w:hAnsi="Times New Roman"/>
        </w:rPr>
        <w:t xml:space="preserve"> </w:t>
      </w:r>
      <w:r w:rsidR="00421D7A" w:rsidRPr="00A165E0">
        <w:rPr>
          <w:rFonts w:ascii="Times New Roman" w:hAnsi="Times New Roman"/>
        </w:rPr>
        <w:t>vzděláváním</w:t>
      </w:r>
      <w:r w:rsidR="25F34A96" w:rsidRPr="00A165E0">
        <w:rPr>
          <w:rFonts w:ascii="Times New Roman" w:hAnsi="Times New Roman"/>
        </w:rPr>
        <w:t xml:space="preserve"> </w:t>
      </w:r>
      <w:r w:rsidR="00B607D7" w:rsidRPr="00A165E0">
        <w:rPr>
          <w:rFonts w:ascii="Times New Roman" w:hAnsi="Times New Roman"/>
        </w:rPr>
        <w:t xml:space="preserve">s trvalým pobytem na území </w:t>
      </w:r>
      <w:r w:rsidRPr="00A165E0">
        <w:rPr>
          <w:rFonts w:ascii="Times New Roman" w:hAnsi="Times New Roman"/>
        </w:rPr>
        <w:t xml:space="preserve">MČ Praha 6, bez ohledu na stanovená kritéria. </w:t>
      </w:r>
    </w:p>
    <w:p w14:paraId="4CB3501F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1590FAD9" w14:textId="6777CE5C" w:rsidR="00E352F7" w:rsidRPr="00A165E0" w:rsidRDefault="00E352F7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>Počet volných míst pro školní rok 202</w:t>
      </w:r>
      <w:r w:rsidR="6057FC56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  <w:b/>
          <w:bCs/>
        </w:rPr>
        <w:t>/2</w:t>
      </w:r>
      <w:r w:rsidR="0C674B55" w:rsidRPr="00A165E0">
        <w:rPr>
          <w:rFonts w:ascii="Times New Roman" w:hAnsi="Times New Roman"/>
          <w:b/>
          <w:bCs/>
        </w:rPr>
        <w:t>4</w:t>
      </w:r>
      <w:r w:rsidR="00DB171F">
        <w:rPr>
          <w:rFonts w:ascii="Times New Roman" w:hAnsi="Times New Roman"/>
          <w:b/>
          <w:bCs/>
        </w:rPr>
        <w:t>:10</w:t>
      </w:r>
      <w:bookmarkStart w:id="14" w:name="_GoBack"/>
      <w:bookmarkEnd w:id="14"/>
    </w:p>
    <w:p w14:paraId="306CD127" w14:textId="77777777" w:rsidR="00E352F7" w:rsidRPr="00A165E0" w:rsidRDefault="00E352F7" w:rsidP="00E352F7">
      <w:pPr>
        <w:pStyle w:val="Bezmezer"/>
        <w:rPr>
          <w:rFonts w:ascii="Times New Roman" w:hAnsi="Times New Roman"/>
          <w:b/>
        </w:rPr>
      </w:pPr>
    </w:p>
    <w:p w14:paraId="16158BE2" w14:textId="018492CF" w:rsidR="00634959" w:rsidRPr="00A165E0" w:rsidRDefault="001C3AE6" w:rsidP="31D2A817">
      <w:pPr>
        <w:pStyle w:val="Bezmezer"/>
        <w:rPr>
          <w:rFonts w:ascii="Times New Roman" w:hAnsi="Times New Roman"/>
          <w:b/>
          <w:bCs/>
        </w:rPr>
      </w:pPr>
      <w:r w:rsidRPr="00A165E0">
        <w:rPr>
          <w:rFonts w:ascii="Times New Roman" w:hAnsi="Times New Roman"/>
          <w:b/>
          <w:bCs/>
        </w:rPr>
        <w:t xml:space="preserve">Kritéria pro přijímání dětí k předškolnímu vzdělávání - </w:t>
      </w:r>
      <w:r w:rsidR="00634959" w:rsidRPr="00A165E0">
        <w:rPr>
          <w:rFonts w:ascii="Times New Roman" w:hAnsi="Times New Roman"/>
          <w:b/>
          <w:bCs/>
        </w:rPr>
        <w:t>školní rok 20</w:t>
      </w:r>
      <w:r w:rsidR="009F1EA5" w:rsidRPr="00A165E0">
        <w:rPr>
          <w:rFonts w:ascii="Times New Roman" w:hAnsi="Times New Roman"/>
          <w:b/>
          <w:bCs/>
        </w:rPr>
        <w:t>2</w:t>
      </w:r>
      <w:r w:rsidR="19A57D94" w:rsidRPr="00A165E0">
        <w:rPr>
          <w:rFonts w:ascii="Times New Roman" w:hAnsi="Times New Roman"/>
          <w:b/>
          <w:bCs/>
        </w:rPr>
        <w:t>3</w:t>
      </w:r>
      <w:r w:rsidR="00634959" w:rsidRPr="00A165E0">
        <w:rPr>
          <w:rFonts w:ascii="Times New Roman" w:hAnsi="Times New Roman"/>
          <w:b/>
          <w:bCs/>
        </w:rPr>
        <w:t>/2</w:t>
      </w:r>
      <w:r w:rsidR="2ACBF859" w:rsidRPr="00A165E0">
        <w:rPr>
          <w:rFonts w:ascii="Times New Roman" w:hAnsi="Times New Roman"/>
          <w:b/>
          <w:bCs/>
        </w:rPr>
        <w:t>4</w:t>
      </w:r>
      <w:r w:rsidR="00634959" w:rsidRPr="00A165E0">
        <w:rPr>
          <w:rFonts w:ascii="Times New Roman" w:hAnsi="Times New Roman"/>
          <w:b/>
          <w:bCs/>
        </w:rPr>
        <w:t xml:space="preserve"> </w:t>
      </w:r>
    </w:p>
    <w:p w14:paraId="4DE85F56" w14:textId="77777777" w:rsidR="009972EF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</w:rPr>
        <w:t>Děti se přijímají podle následujících kritérií na základě dosaženého bodového hodnocení:</w:t>
      </w:r>
    </w:p>
    <w:p w14:paraId="3901DE64" w14:textId="082D537C" w:rsidR="00634959" w:rsidRPr="00A165E0" w:rsidRDefault="00634959" w:rsidP="009972EF">
      <w:pPr>
        <w:rPr>
          <w:rFonts w:ascii="Times New Roman" w:hAnsi="Times New Roman"/>
        </w:rPr>
      </w:pPr>
      <w:r w:rsidRPr="00A165E0">
        <w:rPr>
          <w:rFonts w:ascii="Times New Roman" w:hAnsi="Times New Roman"/>
          <w:b/>
        </w:rPr>
        <w:t>1. trvalý pobyt dítěte</w:t>
      </w:r>
    </w:p>
    <w:p w14:paraId="17BD6C0F" w14:textId="05383B5D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na </w:t>
      </w:r>
      <w:r w:rsidR="00065F9A" w:rsidRPr="00A165E0">
        <w:rPr>
          <w:rFonts w:ascii="Times New Roman" w:hAnsi="Times New Roman"/>
        </w:rPr>
        <w:t>území MČ Praha 6 přihlášené k trvalému pobytu</w:t>
      </w:r>
      <w:r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>50 bodů</w:t>
      </w:r>
    </w:p>
    <w:p w14:paraId="58E74B19" w14:textId="43631F2F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na území jin</w:t>
      </w:r>
      <w:r w:rsidR="006A0975" w:rsidRPr="00A165E0">
        <w:rPr>
          <w:rFonts w:ascii="Times New Roman" w:hAnsi="Times New Roman"/>
        </w:rPr>
        <w:t>é MČ nebo obce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  <w:t xml:space="preserve">          </w:t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="006A0975"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>1 bod</w:t>
      </w:r>
    </w:p>
    <w:p w14:paraId="3C38DB25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6C3BE4D8" w14:textId="77777777"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2. věk dítěte dle narození v období </w:t>
      </w:r>
    </w:p>
    <w:p w14:paraId="50C71A78" w14:textId="211BCA27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              před </w:t>
      </w:r>
      <w:proofErr w:type="gramStart"/>
      <w:r w:rsidRPr="00A165E0">
        <w:rPr>
          <w:rFonts w:ascii="Times New Roman" w:hAnsi="Times New Roman"/>
        </w:rPr>
        <w:t>01.09.201</w:t>
      </w:r>
      <w:r w:rsidR="69808A14" w:rsidRPr="00A165E0">
        <w:rPr>
          <w:rFonts w:ascii="Times New Roman" w:hAnsi="Times New Roman"/>
        </w:rPr>
        <w:t>8</w:t>
      </w:r>
      <w:proofErr w:type="gramEnd"/>
      <w:r w:rsidRPr="00A165E0">
        <w:tab/>
      </w:r>
      <w:r w:rsidRPr="00A165E0">
        <w:rPr>
          <w:rFonts w:ascii="Times New Roman" w:hAnsi="Times New Roman"/>
        </w:rPr>
        <w:t xml:space="preserve">            </w:t>
      </w:r>
      <w:r w:rsidRPr="00A165E0">
        <w:tab/>
      </w:r>
      <w:r w:rsidRPr="00A165E0">
        <w:rPr>
          <w:rFonts w:ascii="Times New Roman" w:hAnsi="Times New Roman"/>
        </w:rPr>
        <w:t xml:space="preserve">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3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14:paraId="014F4BEF" w14:textId="24C5D2B3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od </w:t>
      </w:r>
      <w:proofErr w:type="gramStart"/>
      <w:r w:rsidRPr="00A165E0">
        <w:rPr>
          <w:rFonts w:ascii="Times New Roman" w:hAnsi="Times New Roman"/>
        </w:rPr>
        <w:t>01.09.201</w:t>
      </w:r>
      <w:r w:rsidR="7DB74E80" w:rsidRPr="00A165E0">
        <w:rPr>
          <w:rFonts w:ascii="Times New Roman" w:hAnsi="Times New Roman"/>
        </w:rPr>
        <w:t>8</w:t>
      </w:r>
      <w:proofErr w:type="gramEnd"/>
      <w:r w:rsidRPr="00A165E0">
        <w:rPr>
          <w:rFonts w:ascii="Times New Roman" w:hAnsi="Times New Roman"/>
        </w:rPr>
        <w:t xml:space="preserve"> do 31.08.201</w:t>
      </w:r>
      <w:r w:rsidR="176824DC" w:rsidRPr="00A165E0">
        <w:rPr>
          <w:rFonts w:ascii="Times New Roman" w:hAnsi="Times New Roman"/>
        </w:rPr>
        <w:t>9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</w:t>
      </w:r>
      <w:r w:rsidR="009F1EA5" w:rsidRPr="00A165E0">
        <w:rPr>
          <w:rFonts w:ascii="Times New Roman" w:hAnsi="Times New Roman"/>
        </w:rPr>
        <w:t>5</w:t>
      </w:r>
      <w:r w:rsidRPr="00A165E0">
        <w:rPr>
          <w:rFonts w:ascii="Times New Roman" w:hAnsi="Times New Roman"/>
        </w:rPr>
        <w:t xml:space="preserve"> bodů</w:t>
      </w:r>
    </w:p>
    <w:p w14:paraId="5A20B73C" w14:textId="607F8917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od </w:t>
      </w:r>
      <w:proofErr w:type="gramStart"/>
      <w:r w:rsidRPr="00A165E0">
        <w:rPr>
          <w:rFonts w:ascii="Times New Roman" w:hAnsi="Times New Roman"/>
        </w:rPr>
        <w:t>01.09.201</w:t>
      </w:r>
      <w:r w:rsidR="7CE9D47C" w:rsidRPr="00A165E0">
        <w:rPr>
          <w:rFonts w:ascii="Times New Roman" w:hAnsi="Times New Roman"/>
        </w:rPr>
        <w:t>9</w:t>
      </w:r>
      <w:proofErr w:type="gramEnd"/>
      <w:r w:rsidRPr="00A165E0">
        <w:rPr>
          <w:rFonts w:ascii="Times New Roman" w:hAnsi="Times New Roman"/>
        </w:rPr>
        <w:t xml:space="preserve"> do 31.08.20</w:t>
      </w:r>
      <w:r w:rsidR="572710C0" w:rsidRPr="00A165E0">
        <w:rPr>
          <w:rFonts w:ascii="Times New Roman" w:hAnsi="Times New Roman"/>
        </w:rPr>
        <w:t>20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="009F1EA5" w:rsidRPr="00A165E0">
        <w:rPr>
          <w:rFonts w:ascii="Times New Roman" w:hAnsi="Times New Roman"/>
        </w:rPr>
        <w:t>10</w:t>
      </w:r>
      <w:r w:rsidRPr="00A165E0">
        <w:rPr>
          <w:rFonts w:ascii="Times New Roman" w:hAnsi="Times New Roman"/>
        </w:rPr>
        <w:t xml:space="preserve"> bodů</w:t>
      </w:r>
    </w:p>
    <w:p w14:paraId="7E97F31D" w14:textId="181A302B" w:rsidR="009F1EA5" w:rsidRPr="00A165E0" w:rsidRDefault="009F1EA5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od </w:t>
      </w:r>
      <w:proofErr w:type="gramStart"/>
      <w:r w:rsidRPr="00A165E0">
        <w:rPr>
          <w:rFonts w:ascii="Times New Roman" w:hAnsi="Times New Roman"/>
        </w:rPr>
        <w:t>01.09.20</w:t>
      </w:r>
      <w:r w:rsidR="177FBA62" w:rsidRPr="00A165E0">
        <w:rPr>
          <w:rFonts w:ascii="Times New Roman" w:hAnsi="Times New Roman"/>
        </w:rPr>
        <w:t>20</w:t>
      </w:r>
      <w:proofErr w:type="gramEnd"/>
      <w:r w:rsidRPr="00A165E0">
        <w:rPr>
          <w:rFonts w:ascii="Times New Roman" w:hAnsi="Times New Roman"/>
        </w:rPr>
        <w:t xml:space="preserve"> do 31.12.20</w:t>
      </w:r>
      <w:r w:rsidR="006C5942" w:rsidRPr="00A165E0">
        <w:rPr>
          <w:rFonts w:ascii="Times New Roman" w:hAnsi="Times New Roman"/>
        </w:rPr>
        <w:t>2</w:t>
      </w:r>
      <w:r w:rsidR="2F1F44B6" w:rsidRPr="00A165E0">
        <w:rPr>
          <w:rFonts w:ascii="Times New Roman" w:hAnsi="Times New Roman"/>
        </w:rPr>
        <w:t>0</w:t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 xml:space="preserve">                      </w:t>
      </w:r>
      <w:r w:rsidRPr="00A165E0">
        <w:tab/>
      </w:r>
      <w:r w:rsidRPr="00A165E0">
        <w:tab/>
      </w:r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5 bodů</w:t>
      </w:r>
    </w:p>
    <w:p w14:paraId="34226778" w14:textId="4791A411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ab/>
        <w:t xml:space="preserve">    </w:t>
      </w:r>
      <w:r w:rsidR="006E58D4" w:rsidRPr="00A165E0">
        <w:rPr>
          <w:rFonts w:ascii="Times New Roman" w:hAnsi="Times New Roman"/>
        </w:rPr>
        <w:t xml:space="preserve">   </w:t>
      </w:r>
      <w:r w:rsidRPr="00A165E0">
        <w:rPr>
          <w:rFonts w:ascii="Times New Roman" w:hAnsi="Times New Roman"/>
        </w:rPr>
        <w:t xml:space="preserve">   </w:t>
      </w:r>
      <w:r w:rsidR="17310648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 xml:space="preserve">po </w:t>
      </w:r>
      <w:proofErr w:type="gramStart"/>
      <w:r w:rsidRPr="00A165E0">
        <w:rPr>
          <w:rFonts w:ascii="Times New Roman" w:hAnsi="Times New Roman"/>
        </w:rPr>
        <w:t>01.0</w:t>
      </w:r>
      <w:r w:rsidR="009F1EA5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.20</w:t>
      </w:r>
      <w:r w:rsidR="006C5942" w:rsidRPr="00A165E0">
        <w:rPr>
          <w:rFonts w:ascii="Times New Roman" w:hAnsi="Times New Roman"/>
        </w:rPr>
        <w:t>2</w:t>
      </w:r>
      <w:r w:rsidR="7F39E674" w:rsidRPr="00A165E0">
        <w:rPr>
          <w:rFonts w:ascii="Times New Roman" w:hAnsi="Times New Roman"/>
        </w:rPr>
        <w:t>1</w:t>
      </w:r>
      <w:proofErr w:type="gramEnd"/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  <w:t xml:space="preserve">                        </w:t>
      </w:r>
      <w:r w:rsidRPr="00A165E0">
        <w:rPr>
          <w:rFonts w:ascii="Times New Roman" w:hAnsi="Times New Roman"/>
        </w:rPr>
        <w:tab/>
      </w:r>
      <w:r w:rsidRPr="00A165E0">
        <w:rPr>
          <w:rFonts w:ascii="Times New Roman" w:hAnsi="Times New Roman"/>
        </w:rPr>
        <w:tab/>
      </w:r>
      <w:r w:rsidR="00091C78">
        <w:rPr>
          <w:rFonts w:ascii="Times New Roman" w:hAnsi="Times New Roman"/>
        </w:rPr>
        <w:t xml:space="preserve">                          </w:t>
      </w:r>
      <w:r w:rsidRPr="00A165E0">
        <w:rPr>
          <w:rFonts w:ascii="Times New Roman" w:hAnsi="Times New Roman"/>
        </w:rPr>
        <w:t>1 bod</w:t>
      </w:r>
    </w:p>
    <w:p w14:paraId="26E83066" w14:textId="77777777" w:rsidR="00634959" w:rsidRPr="00A165E0" w:rsidRDefault="00634959" w:rsidP="00B76A04">
      <w:pPr>
        <w:pStyle w:val="Bezmezer"/>
        <w:rPr>
          <w:rFonts w:ascii="Times New Roman" w:hAnsi="Times New Roman"/>
        </w:rPr>
      </w:pPr>
    </w:p>
    <w:p w14:paraId="34958FAC" w14:textId="77777777" w:rsidR="00634959" w:rsidRPr="00A165E0" w:rsidRDefault="00634959" w:rsidP="00B76A04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3. individuální situace dítěte </w:t>
      </w:r>
    </w:p>
    <w:p w14:paraId="68B5926C" w14:textId="6CD48F39" w:rsidR="00634959" w:rsidRPr="00A165E0" w:rsidRDefault="00634959" w:rsidP="00B76A04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MŠ navštěvuje sourozenec a bude ji navštěvovat i po </w:t>
      </w:r>
      <w:proofErr w:type="gramStart"/>
      <w:r w:rsidRPr="00A165E0">
        <w:rPr>
          <w:rFonts w:ascii="Times New Roman" w:hAnsi="Times New Roman"/>
        </w:rPr>
        <w:t>01.09.20</w:t>
      </w:r>
      <w:r w:rsidR="009F1EA5" w:rsidRPr="00A165E0">
        <w:rPr>
          <w:rFonts w:ascii="Times New Roman" w:hAnsi="Times New Roman"/>
        </w:rPr>
        <w:t>2</w:t>
      </w:r>
      <w:r w:rsidR="41C29B88" w:rsidRPr="00A165E0">
        <w:rPr>
          <w:rFonts w:ascii="Times New Roman" w:hAnsi="Times New Roman"/>
        </w:rPr>
        <w:t>3</w:t>
      </w:r>
      <w:proofErr w:type="gramEnd"/>
      <w:r w:rsidRPr="00A165E0">
        <w:tab/>
      </w:r>
      <w:r w:rsidRPr="00A165E0">
        <w:tab/>
      </w:r>
      <w:r w:rsidRPr="00A165E0">
        <w:rPr>
          <w:rFonts w:ascii="Times New Roman" w:hAnsi="Times New Roman"/>
        </w:rPr>
        <w:t>1 bod</w:t>
      </w:r>
    </w:p>
    <w:p w14:paraId="18BF2A61" w14:textId="77777777" w:rsidR="00634959" w:rsidRPr="00A165E0" w:rsidRDefault="00634959" w:rsidP="00BC6A4C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8C9895A" w14:textId="77777777" w:rsidR="00634959" w:rsidRPr="00A165E0" w:rsidRDefault="00634959" w:rsidP="00697B81">
      <w:pPr>
        <w:pStyle w:val="Bezmezer"/>
        <w:spacing w:after="120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 xml:space="preserve">Doplňující kritéria dle zaměření MŠ </w:t>
      </w:r>
    </w:p>
    <w:p w14:paraId="66A731C9" w14:textId="20184910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 případě rovnosti bodů rozhodne o výsledném pořadí ředitel/</w:t>
      </w:r>
      <w:proofErr w:type="spellStart"/>
      <w:r w:rsidRPr="00A165E0">
        <w:rPr>
          <w:rFonts w:ascii="Times New Roman" w:hAnsi="Times New Roman"/>
        </w:rPr>
        <w:t>ka</w:t>
      </w:r>
      <w:proofErr w:type="spellEnd"/>
      <w:r w:rsidRPr="00A165E0">
        <w:rPr>
          <w:rFonts w:ascii="Times New Roman" w:hAnsi="Times New Roman"/>
        </w:rPr>
        <w:t xml:space="preserve"> školy a bude děti přijímat dle věku</w:t>
      </w:r>
      <w:r w:rsidR="00DA773A" w:rsidRPr="00A165E0">
        <w:rPr>
          <w:rFonts w:ascii="Times New Roman" w:hAnsi="Times New Roman"/>
        </w:rPr>
        <w:t xml:space="preserve"> od </w:t>
      </w:r>
      <w:r w:rsidRPr="00A165E0">
        <w:rPr>
          <w:rFonts w:ascii="Times New Roman" w:hAnsi="Times New Roman"/>
        </w:rPr>
        <w:t>nejstaršího.</w:t>
      </w:r>
    </w:p>
    <w:p w14:paraId="372DE208" w14:textId="7504AB33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Děti se speciálními vzdělávacími potřebami jsou přijímány na základě </w:t>
      </w:r>
      <w:r w:rsidR="000F5635" w:rsidRPr="00A165E0">
        <w:rPr>
          <w:rFonts w:ascii="Times New Roman" w:hAnsi="Times New Roman"/>
        </w:rPr>
        <w:t>písemného vyjádření školského poradenského zařízení</w:t>
      </w:r>
      <w:r w:rsidR="00DA773A" w:rsidRPr="00A165E0">
        <w:rPr>
          <w:rFonts w:ascii="Times New Roman" w:hAnsi="Times New Roman"/>
        </w:rPr>
        <w:t xml:space="preserve"> a </w:t>
      </w:r>
      <w:r w:rsidRPr="00A165E0">
        <w:rPr>
          <w:rFonts w:ascii="Times New Roman" w:hAnsi="Times New Roman"/>
        </w:rPr>
        <w:t>možností mateřské školy.</w:t>
      </w:r>
    </w:p>
    <w:p w14:paraId="54ED88F7" w14:textId="482D5EB9" w:rsidR="00AC4DA1" w:rsidRPr="00A165E0" w:rsidRDefault="00AC4DA1" w:rsidP="00AC4DA1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>Vyplněnou, podepsanou a lékařem potvrzenou Žádost o přijetí k předškolnímu vzdělávání, odevzdávají zákonní zástupci</w:t>
      </w:r>
      <w:r w:rsidR="00091C78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  <w:b/>
          <w:bCs/>
        </w:rPr>
        <w:t>0</w:t>
      </w:r>
      <w:r w:rsidR="6FE72078" w:rsidRPr="00A165E0">
        <w:rPr>
          <w:rFonts w:ascii="Times New Roman" w:hAnsi="Times New Roman"/>
          <w:b/>
          <w:bCs/>
        </w:rPr>
        <w:t>2</w:t>
      </w:r>
      <w:r w:rsidRPr="00A165E0">
        <w:rPr>
          <w:rFonts w:ascii="Times New Roman" w:hAnsi="Times New Roman"/>
          <w:b/>
          <w:bCs/>
        </w:rPr>
        <w:t>.</w:t>
      </w:r>
      <w:r w:rsidR="0029329B" w:rsidRPr="00A165E0">
        <w:rPr>
          <w:rFonts w:ascii="Times New Roman" w:hAnsi="Times New Roman"/>
          <w:b/>
          <w:bCs/>
        </w:rPr>
        <w:t xml:space="preserve"> </w:t>
      </w:r>
      <w:r w:rsidRPr="00A165E0">
        <w:rPr>
          <w:rFonts w:ascii="Times New Roman" w:hAnsi="Times New Roman"/>
          <w:b/>
          <w:bCs/>
        </w:rPr>
        <w:t>05.202</w:t>
      </w:r>
      <w:r w:rsidR="28B32B7D" w:rsidRPr="00A165E0">
        <w:rPr>
          <w:rFonts w:ascii="Times New Roman" w:hAnsi="Times New Roman"/>
          <w:b/>
          <w:bCs/>
        </w:rPr>
        <w:t>3</w:t>
      </w:r>
      <w:r w:rsidRPr="00A165E0">
        <w:rPr>
          <w:rFonts w:ascii="Times New Roman" w:hAnsi="Times New Roman"/>
        </w:rPr>
        <w:t xml:space="preserve">, </w:t>
      </w:r>
      <w:r w:rsidRPr="00A165E0">
        <w:rPr>
          <w:rFonts w:ascii="Times New Roman" w:hAnsi="Times New Roman"/>
          <w:b/>
          <w:bCs/>
        </w:rPr>
        <w:t xml:space="preserve">v době od </w:t>
      </w:r>
      <w:r w:rsidR="00091C78">
        <w:rPr>
          <w:rFonts w:ascii="Times New Roman" w:hAnsi="Times New Roman"/>
          <w:b/>
          <w:bCs/>
        </w:rPr>
        <w:t xml:space="preserve">13,00- 17,00 </w:t>
      </w:r>
      <w:r w:rsidRPr="00A165E0">
        <w:rPr>
          <w:rFonts w:ascii="Times New Roman" w:hAnsi="Times New Roman"/>
          <w:b/>
          <w:bCs/>
        </w:rPr>
        <w:t>hodin</w:t>
      </w:r>
      <w:r w:rsidRPr="00A165E0">
        <w:rPr>
          <w:rFonts w:ascii="Times New Roman" w:hAnsi="Times New Roman"/>
        </w:rPr>
        <w:t>.</w:t>
      </w:r>
    </w:p>
    <w:p w14:paraId="37AC4A97" w14:textId="77777777" w:rsidR="00AC4DA1" w:rsidRPr="00A165E0" w:rsidRDefault="00AC4DA1" w:rsidP="00AC4DA1">
      <w:pPr>
        <w:pStyle w:val="Bezmezer"/>
        <w:rPr>
          <w:rFonts w:ascii="Times New Roman" w:hAnsi="Times New Roman"/>
          <w:b/>
        </w:rPr>
      </w:pPr>
      <w:r w:rsidRPr="00A165E0">
        <w:rPr>
          <w:rFonts w:ascii="Times New Roman" w:hAnsi="Times New Roman"/>
          <w:b/>
        </w:rPr>
        <w:t>Do bodového systému budou zařazovány pouze žádosti odevzdané v řádném termínu.</w:t>
      </w:r>
    </w:p>
    <w:p w14:paraId="4B4F369E" w14:textId="77777777" w:rsidR="00AC4DA1" w:rsidRPr="00A165E0" w:rsidRDefault="00AC4DA1" w:rsidP="002078D5">
      <w:pPr>
        <w:pStyle w:val="Bezmezer1"/>
        <w:spacing w:after="60"/>
        <w:jc w:val="both"/>
        <w:rPr>
          <w:sz w:val="22"/>
          <w:szCs w:val="22"/>
        </w:rPr>
      </w:pPr>
    </w:p>
    <w:p w14:paraId="2520A503" w14:textId="1B282F17" w:rsidR="00634959" w:rsidRPr="00A165E0" w:rsidRDefault="009B4547" w:rsidP="00AC4DA1">
      <w:pPr>
        <w:pStyle w:val="Bezmezer1"/>
        <w:spacing w:after="60"/>
        <w:jc w:val="both"/>
        <w:rPr>
          <w:sz w:val="22"/>
          <w:szCs w:val="22"/>
        </w:rPr>
      </w:pPr>
      <w:r w:rsidRPr="00A165E0">
        <w:rPr>
          <w:b/>
          <w:bCs/>
          <w:sz w:val="22"/>
          <w:szCs w:val="22"/>
        </w:rPr>
        <w:lastRenderedPageBreak/>
        <w:t xml:space="preserve">Při přijetí dítěte do více </w:t>
      </w:r>
      <w:r w:rsidR="00E234DC" w:rsidRPr="00A165E0">
        <w:rPr>
          <w:b/>
          <w:bCs/>
          <w:sz w:val="22"/>
          <w:szCs w:val="22"/>
        </w:rPr>
        <w:t>mateřských škol</w:t>
      </w:r>
      <w:r w:rsidR="00634959" w:rsidRPr="00A165E0">
        <w:rPr>
          <w:b/>
          <w:bCs/>
          <w:sz w:val="22"/>
          <w:szCs w:val="22"/>
        </w:rPr>
        <w:t xml:space="preserve"> zákonný zástupce odevzdá Zápisový lístek jen do </w:t>
      </w:r>
      <w:proofErr w:type="gramStart"/>
      <w:r w:rsidR="00634959" w:rsidRPr="00A165E0">
        <w:rPr>
          <w:b/>
          <w:bCs/>
          <w:sz w:val="22"/>
          <w:szCs w:val="22"/>
        </w:rPr>
        <w:t>jedné</w:t>
      </w:r>
      <w:proofErr w:type="gramEnd"/>
      <w:r w:rsidR="00634959" w:rsidRPr="00A165E0">
        <w:rPr>
          <w:b/>
          <w:bCs/>
          <w:sz w:val="22"/>
          <w:szCs w:val="22"/>
        </w:rPr>
        <w:t xml:space="preserve"> zvolené MŠ.</w:t>
      </w:r>
      <w:r w:rsidR="00634959" w:rsidRPr="00A165E0">
        <w:rPr>
          <w:sz w:val="22"/>
          <w:szCs w:val="22"/>
        </w:rPr>
        <w:t xml:space="preserve"> </w:t>
      </w:r>
      <w:r w:rsidR="00AC4DA1" w:rsidRPr="00A165E0">
        <w:rPr>
          <w:sz w:val="22"/>
          <w:szCs w:val="22"/>
        </w:rPr>
        <w:t xml:space="preserve">Po odevzdání </w:t>
      </w:r>
      <w:r w:rsidR="00AC4DA1" w:rsidRPr="00A165E0">
        <w:rPr>
          <w:b/>
          <w:bCs/>
          <w:sz w:val="22"/>
          <w:szCs w:val="22"/>
        </w:rPr>
        <w:t xml:space="preserve">Zápisového lístku dne </w:t>
      </w:r>
      <w:r w:rsidR="17421991" w:rsidRPr="00A165E0">
        <w:rPr>
          <w:b/>
          <w:bCs/>
          <w:sz w:val="22"/>
          <w:szCs w:val="22"/>
        </w:rPr>
        <w:t>09</w:t>
      </w:r>
      <w:r w:rsidR="00AC4DA1" w:rsidRPr="00A165E0">
        <w:rPr>
          <w:rStyle w:val="Silnzdraznn"/>
          <w:sz w:val="22"/>
          <w:szCs w:val="22"/>
        </w:rPr>
        <w:t>. </w:t>
      </w:r>
      <w:r w:rsidR="00684CB2" w:rsidRPr="00A165E0">
        <w:rPr>
          <w:rStyle w:val="Silnzdraznn"/>
          <w:sz w:val="22"/>
          <w:szCs w:val="22"/>
        </w:rPr>
        <w:t>0</w:t>
      </w:r>
      <w:r w:rsidR="00AC4DA1" w:rsidRPr="00A165E0">
        <w:rPr>
          <w:rStyle w:val="Silnzdraznn"/>
          <w:sz w:val="22"/>
          <w:szCs w:val="22"/>
        </w:rPr>
        <w:t>5. 202</w:t>
      </w:r>
      <w:r w:rsidR="4E2E1B6E" w:rsidRPr="00A165E0">
        <w:rPr>
          <w:rStyle w:val="Silnzdraznn"/>
          <w:sz w:val="22"/>
          <w:szCs w:val="22"/>
        </w:rPr>
        <w:t>3</w:t>
      </w:r>
      <w:r w:rsidR="00AC4DA1" w:rsidRPr="00A165E0">
        <w:rPr>
          <w:rStyle w:val="Silnzdraznn"/>
          <w:b w:val="0"/>
          <w:sz w:val="22"/>
          <w:szCs w:val="22"/>
        </w:rPr>
        <w:t xml:space="preserve"> v době od </w:t>
      </w:r>
      <w:r w:rsidR="00AC4DA1" w:rsidRPr="00A165E0">
        <w:rPr>
          <w:rStyle w:val="Silnzdraznn"/>
          <w:sz w:val="22"/>
          <w:szCs w:val="22"/>
        </w:rPr>
        <w:t>13,00 hod. do 17,00 hodin,</w:t>
      </w:r>
      <w:r w:rsidR="00AC4DA1" w:rsidRPr="00A165E0">
        <w:rPr>
          <w:rStyle w:val="Silnzdraznn"/>
          <w:b w:val="0"/>
          <w:sz w:val="22"/>
          <w:szCs w:val="22"/>
        </w:rPr>
        <w:t xml:space="preserve"> zákonný zástupce obdrží Rozhodnutí o přijetí. </w:t>
      </w:r>
      <w:r w:rsidR="00634959" w:rsidRPr="00A165E0">
        <w:rPr>
          <w:sz w:val="22"/>
          <w:szCs w:val="22"/>
        </w:rPr>
        <w:t xml:space="preserve">Současně žadatel vyplní u vedení mateřské školy formulář </w:t>
      </w:r>
      <w:r w:rsidR="00634959" w:rsidRPr="00A165E0">
        <w:rPr>
          <w:b/>
          <w:bCs/>
          <w:sz w:val="22"/>
          <w:szCs w:val="22"/>
        </w:rPr>
        <w:t>Zpětvzetí žádostí</w:t>
      </w:r>
      <w:r w:rsidR="00634959" w:rsidRPr="00A165E0">
        <w:rPr>
          <w:sz w:val="22"/>
          <w:szCs w:val="22"/>
        </w:rPr>
        <w:t xml:space="preserve"> do ostatních mateřských škol, kde o přijetí žádal.</w:t>
      </w:r>
    </w:p>
    <w:p w14:paraId="70671EE8" w14:textId="6F818488" w:rsidR="00634959" w:rsidRPr="00A165E0" w:rsidRDefault="00634959" w:rsidP="002078D5">
      <w:pPr>
        <w:pStyle w:val="Bezmezer"/>
        <w:spacing w:after="60"/>
        <w:jc w:val="both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Oznámení o individuálním vzdělávání </w:t>
      </w:r>
      <w:r w:rsidR="008521D5" w:rsidRPr="00A165E0">
        <w:rPr>
          <w:rFonts w:ascii="Times New Roman" w:hAnsi="Times New Roman"/>
        </w:rPr>
        <w:t xml:space="preserve">dítěte </w:t>
      </w:r>
      <w:r w:rsidRPr="00A165E0">
        <w:rPr>
          <w:rFonts w:ascii="Times New Roman" w:hAnsi="Times New Roman"/>
        </w:rPr>
        <w:t xml:space="preserve">je zákonný zástupce </w:t>
      </w:r>
      <w:r w:rsidR="008521D5" w:rsidRPr="00A165E0">
        <w:rPr>
          <w:rFonts w:ascii="Times New Roman" w:hAnsi="Times New Roman"/>
        </w:rPr>
        <w:t xml:space="preserve">povinen </w:t>
      </w:r>
      <w:r w:rsidRPr="00A165E0">
        <w:rPr>
          <w:rFonts w:ascii="Times New Roman" w:hAnsi="Times New Roman"/>
        </w:rPr>
        <w:t>učinit nejpozději 3 měsíce před počátkem školního roku.</w:t>
      </w:r>
    </w:p>
    <w:p w14:paraId="32430FD8" w14:textId="0649E249" w:rsidR="00A165E0" w:rsidRDefault="00A165E0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FF0000"/>
        </w:rPr>
      </w:pPr>
      <w:r w:rsidRPr="00A165E0">
        <w:rPr>
          <w:rFonts w:ascii="Times New Roman" w:hAnsi="Times New Roman" w:cs="Times New Roman"/>
          <w:b/>
          <w:bCs/>
          <w:color w:val="000000"/>
        </w:rPr>
        <w:t>K zápisu do MŠ v období </w:t>
      </w:r>
      <w:r w:rsidRPr="00A165E0">
        <w:rPr>
          <w:rFonts w:ascii="Times New Roman" w:hAnsi="Times New Roman" w:cs="Times New Roman"/>
          <w:b/>
          <w:bCs/>
          <w:color w:val="FF0000"/>
        </w:rPr>
        <w:t>od 2. do 16. května </w:t>
      </w:r>
      <w:r w:rsidRPr="00A165E0">
        <w:rPr>
          <w:rFonts w:ascii="Times New Roman" w:hAnsi="Times New Roman" w:cs="Times New Roman"/>
          <w:b/>
          <w:bCs/>
          <w:color w:val="000000"/>
        </w:rPr>
        <w:t>nemohou podat přihlášku cizinci s</w:t>
      </w:r>
      <w:r w:rsidRPr="00A165E0">
        <w:rPr>
          <w:rFonts w:ascii="Times New Roman" w:hAnsi="Times New Roman" w:cs="Times New Roman"/>
          <w:color w:val="000000"/>
        </w:rPr>
        <w:t> </w:t>
      </w:r>
      <w:r w:rsidRPr="00A165E0">
        <w:rPr>
          <w:rFonts w:ascii="Times New Roman" w:hAnsi="Times New Roman" w:cs="Times New Roman"/>
          <w:b/>
          <w:bCs/>
          <w:color w:val="000000"/>
        </w:rPr>
        <w:t>vízem za účelem strpění pobytu </w:t>
      </w:r>
      <w:r w:rsidRPr="00A165E0">
        <w:rPr>
          <w:rFonts w:ascii="Times New Roman" w:hAnsi="Times New Roman" w:cs="Times New Roman"/>
          <w:color w:val="000000"/>
        </w:rPr>
        <w:t>na území ČR podle § 33 odst. 1 písm. a) zákona o pobytu cizinců na území ČR</w:t>
      </w:r>
      <w:r w:rsidRPr="00A165E0">
        <w:rPr>
          <w:rFonts w:ascii="Times New Roman" w:hAnsi="Times New Roman" w:cs="Times New Roman"/>
          <w:b/>
          <w:bCs/>
          <w:color w:val="000000"/>
        </w:rPr>
        <w:t> („uprchlíci“) s místem pobytu ve spádové oblasti.</w:t>
      </w:r>
      <w:r w:rsidR="00091C7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165E0">
        <w:rPr>
          <w:rFonts w:ascii="Times New Roman" w:hAnsi="Times New Roman" w:cs="Times New Roman"/>
          <w:b/>
          <w:bCs/>
          <w:color w:val="000000"/>
        </w:rPr>
        <w:t>Pro tyto cizince – uprchlíky je určen termín zápisu  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12.6.2023</w:t>
      </w:r>
      <w:proofErr w:type="gramEnd"/>
      <w:r w:rsidRPr="00A165E0">
        <w:rPr>
          <w:rFonts w:ascii="Times New Roman" w:hAnsi="Times New Roman" w:cs="Times New Roman"/>
          <w:color w:val="FF0000"/>
        </w:rPr>
        <w:t> </w:t>
      </w:r>
    </w:p>
    <w:p w14:paraId="62193BEF" w14:textId="77777777" w:rsidR="00E25F07" w:rsidRPr="00A165E0" w:rsidRDefault="00E25F07" w:rsidP="00A165E0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</w:p>
    <w:p w14:paraId="5A9B46DA" w14:textId="34104B9C" w:rsidR="00A165E0" w:rsidRPr="00A165E0" w:rsidRDefault="00A165E0" w:rsidP="00A165E0">
      <w:pPr>
        <w:pStyle w:val="Normlnweb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color w:val="000000"/>
        </w:rPr>
      </w:pPr>
      <w:r w:rsidRPr="00A165E0">
        <w:rPr>
          <w:rFonts w:ascii="Times New Roman" w:hAnsi="Times New Roman" w:cs="Times New Roman"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Для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зарахування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в МОЗ у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період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з 2 по 16 травня не можуть подати заяву іноземці з візою для того, щоб стерти перебування на території ЧР відповідно до § 33 п.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Пункт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1 а)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Закону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про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перебуванняіноземців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на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території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 ЧР («</w:t>
      </w:r>
      <w:proofErr w:type="spellStart"/>
      <w:r w:rsidRPr="00A165E0">
        <w:rPr>
          <w:rFonts w:ascii="Times New Roman" w:hAnsi="Times New Roman" w:cs="Times New Roman"/>
          <w:b/>
          <w:bCs/>
          <w:color w:val="000000"/>
        </w:rPr>
        <w:t>біженці</w:t>
      </w:r>
      <w:proofErr w:type="spellEnd"/>
      <w:r w:rsidRPr="00A165E0">
        <w:rPr>
          <w:rFonts w:ascii="Times New Roman" w:hAnsi="Times New Roman" w:cs="Times New Roman"/>
          <w:b/>
          <w:bCs/>
          <w:color w:val="000000"/>
        </w:rPr>
        <w:t>») з місцем перебування в зоні відчуження.Для цих іноземців – біженців призначений термін зарахування </w:t>
      </w:r>
      <w:proofErr w:type="gramStart"/>
      <w:r w:rsidRPr="00A165E0">
        <w:rPr>
          <w:rFonts w:ascii="Times New Roman" w:hAnsi="Times New Roman" w:cs="Times New Roman"/>
          <w:b/>
          <w:bCs/>
          <w:color w:val="000000"/>
        </w:rPr>
        <w:t>12.6.2023</w:t>
      </w:r>
      <w:proofErr w:type="gramEnd"/>
      <w:r w:rsidRPr="00A165E0">
        <w:rPr>
          <w:rFonts w:ascii="Times New Roman" w:hAnsi="Times New Roman" w:cs="Times New Roman"/>
          <w:b/>
          <w:bCs/>
          <w:color w:val="000000"/>
        </w:rPr>
        <w:t>.</w:t>
      </w:r>
    </w:p>
    <w:p w14:paraId="11FA0878" w14:textId="77777777" w:rsidR="00A165E0" w:rsidRPr="00A165E0" w:rsidRDefault="00A165E0" w:rsidP="00A165E0">
      <w:pPr>
        <w:rPr>
          <w:rFonts w:ascii="Times New Roman" w:hAnsi="Times New Roman"/>
        </w:rPr>
      </w:pPr>
      <w:proofErr w:type="spellStart"/>
      <w:r w:rsidRPr="00A165E0">
        <w:rPr>
          <w:rFonts w:ascii="Times New Roman" w:hAnsi="Times New Roman"/>
          <w:color w:val="000000"/>
        </w:rPr>
        <w:t>Dlja</w:t>
      </w:r>
      <w:proofErr w:type="spellEnd"/>
      <w:r w:rsidRPr="00A165E0">
        <w:rPr>
          <w:rFonts w:ascii="Times New Roman" w:hAnsi="Times New Roman"/>
          <w:color w:val="000000"/>
        </w:rPr>
        <w:t> </w:t>
      </w:r>
      <w:proofErr w:type="spellStart"/>
      <w:r w:rsidRPr="00A165E0">
        <w:rPr>
          <w:rFonts w:ascii="Times New Roman" w:hAnsi="Times New Roman"/>
          <w:color w:val="000000"/>
        </w:rPr>
        <w:t>zarachuvannja</w:t>
      </w:r>
      <w:proofErr w:type="spellEnd"/>
      <w:r w:rsidRPr="00A165E0">
        <w:rPr>
          <w:rFonts w:ascii="Times New Roman" w:hAnsi="Times New Roman"/>
          <w:color w:val="000000"/>
        </w:rPr>
        <w:t xml:space="preserve"> v MOZ u period z 2 po 16 travnja ne možut' podaty zajavu inozemci z vizoju dlja toho, ščobsterty perebuvannja na terytoriji ČR vidpovidno do § 33 p. Punkt 1 a) Zakonu pro perebuvannja inozemciv na terytoriji ČR («biženci») z miscem perebuvannja v zoni vidčužennja.Dlja cych inozemciv – bižencivpryznačenyj termin zarachuvannja z </w:t>
      </w:r>
      <w:proofErr w:type="gramStart"/>
      <w:r w:rsidRPr="00A165E0">
        <w:rPr>
          <w:rFonts w:ascii="Times New Roman" w:hAnsi="Times New Roman"/>
          <w:color w:val="000000"/>
        </w:rPr>
        <w:t>12.6.2023</w:t>
      </w:r>
      <w:proofErr w:type="gramEnd"/>
      <w:r w:rsidRPr="00A165E0">
        <w:rPr>
          <w:rFonts w:ascii="Times New Roman" w:hAnsi="Times New Roman"/>
          <w:color w:val="000000"/>
        </w:rPr>
        <w:t>.</w:t>
      </w:r>
    </w:p>
    <w:p w14:paraId="56C63623" w14:textId="77777777" w:rsidR="00A165E0" w:rsidRPr="00A165E0" w:rsidRDefault="00A165E0" w:rsidP="002078D5">
      <w:pPr>
        <w:pStyle w:val="Bezmezer"/>
        <w:spacing w:after="60"/>
        <w:jc w:val="both"/>
        <w:rPr>
          <w:rFonts w:ascii="Times New Roman" w:hAnsi="Times New Roman"/>
        </w:rPr>
      </w:pPr>
    </w:p>
    <w:p w14:paraId="0E53AD4E" w14:textId="0FD53CFF" w:rsidR="00634959" w:rsidRPr="00A165E0" w:rsidRDefault="00634959" w:rsidP="000751CD">
      <w:pPr>
        <w:pStyle w:val="Bezmezer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V Praze dne </w:t>
      </w:r>
      <w:r w:rsidR="0029329B" w:rsidRPr="00A165E0">
        <w:rPr>
          <w:rFonts w:ascii="Times New Roman" w:hAnsi="Times New Roman"/>
        </w:rPr>
        <w:t>1</w:t>
      </w:r>
      <w:r w:rsidRPr="00A165E0">
        <w:rPr>
          <w:rFonts w:ascii="Times New Roman" w:hAnsi="Times New Roman"/>
        </w:rPr>
        <w:t>. 3. 20</w:t>
      </w:r>
      <w:r w:rsidR="009F1EA5" w:rsidRPr="00A165E0">
        <w:rPr>
          <w:rFonts w:ascii="Times New Roman" w:hAnsi="Times New Roman"/>
        </w:rPr>
        <w:t>2</w:t>
      </w:r>
      <w:r w:rsidR="6B360C74" w:rsidRPr="00A165E0">
        <w:rPr>
          <w:rFonts w:ascii="Times New Roman" w:hAnsi="Times New Roman"/>
        </w:rPr>
        <w:t>3</w:t>
      </w:r>
      <w:r w:rsidRPr="00A165E0">
        <w:rPr>
          <w:rFonts w:ascii="Times New Roman" w:hAnsi="Times New Roman"/>
        </w:rPr>
        <w:t xml:space="preserve">                                             </w:t>
      </w:r>
      <w:r w:rsidR="19E287DC" w:rsidRPr="00A165E0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 xml:space="preserve">  </w:t>
      </w:r>
      <w:r w:rsidR="0090353C">
        <w:rPr>
          <w:rFonts w:ascii="Times New Roman" w:hAnsi="Times New Roman"/>
        </w:rPr>
        <w:t>Mgr. Dana Hudečková</w:t>
      </w:r>
    </w:p>
    <w:p w14:paraId="06306A63" w14:textId="6A0EB7C7" w:rsidR="000751CD" w:rsidRPr="00A165E0" w:rsidRDefault="000751CD" w:rsidP="000751CD">
      <w:pPr>
        <w:pStyle w:val="Bezmezer"/>
        <w:ind w:left="4248"/>
        <w:rPr>
          <w:rFonts w:ascii="Times New Roman" w:hAnsi="Times New Roman"/>
        </w:rPr>
      </w:pPr>
      <w:r w:rsidRPr="00A165E0">
        <w:rPr>
          <w:rFonts w:ascii="Times New Roman" w:hAnsi="Times New Roman"/>
        </w:rPr>
        <w:t xml:space="preserve">       </w:t>
      </w:r>
      <w:r w:rsidR="00FE30B9">
        <w:rPr>
          <w:rFonts w:ascii="Times New Roman" w:hAnsi="Times New Roman"/>
        </w:rPr>
        <w:t xml:space="preserve"> </w:t>
      </w:r>
      <w:r w:rsidRPr="00A165E0">
        <w:rPr>
          <w:rFonts w:ascii="Times New Roman" w:hAnsi="Times New Roman"/>
        </w:rPr>
        <w:t>ředitelka školy</w:t>
      </w:r>
    </w:p>
    <w:sectPr w:rsidR="000751CD" w:rsidRPr="00A165E0" w:rsidSect="008124A9">
      <w:headerReference w:type="default" r:id="rId25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5EB4" w14:textId="77777777" w:rsidR="00AD7382" w:rsidRDefault="00AD7382" w:rsidP="00B76A04">
      <w:pPr>
        <w:spacing w:after="0" w:line="240" w:lineRule="auto"/>
      </w:pPr>
      <w:r>
        <w:separator/>
      </w:r>
    </w:p>
  </w:endnote>
  <w:endnote w:type="continuationSeparator" w:id="0">
    <w:p w14:paraId="62188F1A" w14:textId="77777777" w:rsidR="00AD7382" w:rsidRDefault="00AD7382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6D46D" w14:textId="77777777" w:rsidR="00AD7382" w:rsidRDefault="00AD7382" w:rsidP="00B76A04">
      <w:pPr>
        <w:spacing w:after="0" w:line="240" w:lineRule="auto"/>
      </w:pPr>
      <w:r>
        <w:separator/>
      </w:r>
    </w:p>
  </w:footnote>
  <w:footnote w:type="continuationSeparator" w:id="0">
    <w:p w14:paraId="2F8C5D5E" w14:textId="77777777" w:rsidR="00AD7382" w:rsidRDefault="00AD7382" w:rsidP="00B76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C0CE6" w14:textId="780E60DD" w:rsidR="00027938" w:rsidRDefault="00027938" w:rsidP="00EB1FFF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iroslava Doubková">
    <w15:presenceInfo w15:providerId="Windows Live" w15:userId="fa06faf17cc45c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4C"/>
    <w:rsid w:val="00011759"/>
    <w:rsid w:val="0001598F"/>
    <w:rsid w:val="00027938"/>
    <w:rsid w:val="000413BF"/>
    <w:rsid w:val="00065F9A"/>
    <w:rsid w:val="000751CD"/>
    <w:rsid w:val="00091C78"/>
    <w:rsid w:val="000D7E13"/>
    <w:rsid w:val="000F5635"/>
    <w:rsid w:val="00104EE5"/>
    <w:rsid w:val="001637D9"/>
    <w:rsid w:val="00181C67"/>
    <w:rsid w:val="00181FC5"/>
    <w:rsid w:val="001C3AE6"/>
    <w:rsid w:val="002078D5"/>
    <w:rsid w:val="00214798"/>
    <w:rsid w:val="00217997"/>
    <w:rsid w:val="002543FE"/>
    <w:rsid w:val="0029329B"/>
    <w:rsid w:val="002C3AC9"/>
    <w:rsid w:val="003417A1"/>
    <w:rsid w:val="003441EF"/>
    <w:rsid w:val="00346503"/>
    <w:rsid w:val="0034683E"/>
    <w:rsid w:val="003D7A9F"/>
    <w:rsid w:val="00421D7A"/>
    <w:rsid w:val="00463E2D"/>
    <w:rsid w:val="00482BBE"/>
    <w:rsid w:val="004B39D8"/>
    <w:rsid w:val="004F3981"/>
    <w:rsid w:val="00505ACB"/>
    <w:rsid w:val="0052460A"/>
    <w:rsid w:val="00550761"/>
    <w:rsid w:val="00577DE1"/>
    <w:rsid w:val="005B4919"/>
    <w:rsid w:val="00613418"/>
    <w:rsid w:val="00634959"/>
    <w:rsid w:val="00643765"/>
    <w:rsid w:val="00660142"/>
    <w:rsid w:val="00684CB2"/>
    <w:rsid w:val="00694273"/>
    <w:rsid w:val="00697B81"/>
    <w:rsid w:val="006A0975"/>
    <w:rsid w:val="006A529B"/>
    <w:rsid w:val="006C5942"/>
    <w:rsid w:val="006E58D4"/>
    <w:rsid w:val="007069D5"/>
    <w:rsid w:val="00740759"/>
    <w:rsid w:val="007D6D06"/>
    <w:rsid w:val="007E41FE"/>
    <w:rsid w:val="0080430A"/>
    <w:rsid w:val="008124A9"/>
    <w:rsid w:val="008155B2"/>
    <w:rsid w:val="008521D5"/>
    <w:rsid w:val="00893D84"/>
    <w:rsid w:val="008A16F3"/>
    <w:rsid w:val="008C4827"/>
    <w:rsid w:val="0090353C"/>
    <w:rsid w:val="0092658D"/>
    <w:rsid w:val="009972EF"/>
    <w:rsid w:val="009B4547"/>
    <w:rsid w:val="009F1EA5"/>
    <w:rsid w:val="00A165E0"/>
    <w:rsid w:val="00A57473"/>
    <w:rsid w:val="00A61003"/>
    <w:rsid w:val="00A81E3E"/>
    <w:rsid w:val="00A92D45"/>
    <w:rsid w:val="00AB74E0"/>
    <w:rsid w:val="00AC154E"/>
    <w:rsid w:val="00AC4DA1"/>
    <w:rsid w:val="00AD5DEB"/>
    <w:rsid w:val="00AD7382"/>
    <w:rsid w:val="00AF4BF3"/>
    <w:rsid w:val="00B607D7"/>
    <w:rsid w:val="00B76A04"/>
    <w:rsid w:val="00B82035"/>
    <w:rsid w:val="00B94736"/>
    <w:rsid w:val="00BC6A4C"/>
    <w:rsid w:val="00C1732D"/>
    <w:rsid w:val="00C44519"/>
    <w:rsid w:val="00C93CEC"/>
    <w:rsid w:val="00C95C3C"/>
    <w:rsid w:val="00CD782B"/>
    <w:rsid w:val="00CE04EE"/>
    <w:rsid w:val="00D04298"/>
    <w:rsid w:val="00D44266"/>
    <w:rsid w:val="00D8267C"/>
    <w:rsid w:val="00DA773A"/>
    <w:rsid w:val="00DB03AA"/>
    <w:rsid w:val="00DB171F"/>
    <w:rsid w:val="00DC4545"/>
    <w:rsid w:val="00DC4C3E"/>
    <w:rsid w:val="00DD6CD3"/>
    <w:rsid w:val="00E1232A"/>
    <w:rsid w:val="00E234DC"/>
    <w:rsid w:val="00E25F07"/>
    <w:rsid w:val="00E352F7"/>
    <w:rsid w:val="00E750DD"/>
    <w:rsid w:val="00E75287"/>
    <w:rsid w:val="00EB1FFF"/>
    <w:rsid w:val="00F17D73"/>
    <w:rsid w:val="00F86526"/>
    <w:rsid w:val="00FE30B9"/>
    <w:rsid w:val="00FF1091"/>
    <w:rsid w:val="00FF5DCC"/>
    <w:rsid w:val="05A06611"/>
    <w:rsid w:val="0C674B55"/>
    <w:rsid w:val="0D779D79"/>
    <w:rsid w:val="16DADA42"/>
    <w:rsid w:val="17310648"/>
    <w:rsid w:val="17421991"/>
    <w:rsid w:val="176824DC"/>
    <w:rsid w:val="177FBA62"/>
    <w:rsid w:val="19A57D94"/>
    <w:rsid w:val="19E287DC"/>
    <w:rsid w:val="22ECA264"/>
    <w:rsid w:val="25F34A96"/>
    <w:rsid w:val="27584A44"/>
    <w:rsid w:val="27AA4885"/>
    <w:rsid w:val="28B32B7D"/>
    <w:rsid w:val="2ACBF859"/>
    <w:rsid w:val="2E830DE8"/>
    <w:rsid w:val="2F1F44B6"/>
    <w:rsid w:val="301EDE49"/>
    <w:rsid w:val="306EDD93"/>
    <w:rsid w:val="31D2A817"/>
    <w:rsid w:val="37D5D8E9"/>
    <w:rsid w:val="3E148DC2"/>
    <w:rsid w:val="40596D63"/>
    <w:rsid w:val="41C29B88"/>
    <w:rsid w:val="46AF4D3E"/>
    <w:rsid w:val="4AFE5EC5"/>
    <w:rsid w:val="4E2E1B6E"/>
    <w:rsid w:val="4F399311"/>
    <w:rsid w:val="50864BD7"/>
    <w:rsid w:val="572710C0"/>
    <w:rsid w:val="5AD4903F"/>
    <w:rsid w:val="5D7E0B70"/>
    <w:rsid w:val="6057FC56"/>
    <w:rsid w:val="69808A14"/>
    <w:rsid w:val="6B360C74"/>
    <w:rsid w:val="6FE72078"/>
    <w:rsid w:val="7CE9D47C"/>
    <w:rsid w:val="7DB74E80"/>
    <w:rsid w:val="7F39E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14C217"/>
  <w15:docId w15:val="{B3FEB8B5-29E1-42C8-9ACA-9542719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1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0D7E1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972EF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65E0"/>
    <w:pPr>
      <w:spacing w:before="100" w:beforeAutospacing="1" w:after="100" w:afterAutospacing="1" w:line="240" w:lineRule="auto"/>
    </w:pPr>
    <w:rPr>
      <w:rFonts w:eastAsiaTheme="minorHAnsi" w:cs="Calibri"/>
      <w:lang w:eastAsia="cs-CZ"/>
    </w:rPr>
  </w:style>
  <w:style w:type="paragraph" w:styleId="Revize">
    <w:name w:val="Revision"/>
    <w:hidden/>
    <w:uiPriority w:val="99"/>
    <w:semiHidden/>
    <w:rsid w:val="00091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image" Target="media/image4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ink/ink7.xml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customXml" Target="ink/ink5.xm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styles" Target="styles.xml"/><Relationship Id="rId15" Type="http://schemas.openxmlformats.org/officeDocument/2006/relationships/customXml" Target="ink/ink4.xml"/><Relationship Id="rId23" Type="http://schemas.openxmlformats.org/officeDocument/2006/relationships/customXml" Target="ink/ink8.xml"/><Relationship Id="rId28" Type="http://schemas.openxmlformats.org/officeDocument/2006/relationships/theme" Target="theme/theme1.xml"/><Relationship Id="rId10" Type="http://schemas.openxmlformats.org/officeDocument/2006/relationships/customXml" Target="ink/ink1.xml"/><Relationship Id="rId19" Type="http://schemas.openxmlformats.org/officeDocument/2006/relationships/customXml" Target="ink/ink6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image" Target="media/image6.png"/><Relationship Id="rId27" Type="http://schemas.microsoft.com/office/2011/relationships/people" Target="peop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7:53.39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24575,'7'0'0,"7"0"0,0 0-8191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6:47.903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6:05.808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24575,'0'0'-8191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7:47.24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1628 3028 24575,'-25'21'0,"-12"15"0,29-28 0,1 0 0,1 1 0,0 0 0,0 0 0,0-1 0,1 2 0,1 0 0,-1 0 0,2 0 0,-1 0 0,-2 19 0,0-3 0,0-1 0,-2 0 0,0 0 0,-2-1 0,-1 0 0,0 0 0,-20 27 0,-14 15 0,-56 63 0,78-103 0,15-19 0,1 1 0,0 1 0,1-1 0,-1 1 0,2 0 0,-6 11 0,10-19 0,1 0 0,0 0 0,-1 0 0,1 0 0,0 0 0,0 0 0,-1 1 0,1-1 0,0 0 0,0 0 0,0 0 0,1 0 0,-1 0 0,0 0 0,0 0 0,0 0 0,1 0 0,-1 0 0,1 0 0,-1 0 0,1 0 0,-1 0 0,1 0 0,-1 0 0,1 0 0,0-1 0,0 1 0,-1 0 0,1 0 0,0-1 0,0 1 0,0 0 0,0-1 0,0 1 0,0-1 0,-1 1 0,1-1 0,1 0 0,-1 1 0,0-1 0,0 0 0,1 0 0,7 2 0,-1 0 0,1-1 0,-1 0 0,10-1 0,-2-1 0,-1 0 0,1-1 0,23-6 0,-24 4 0,1 1 0,24-2 0,-40 5 0,1 0 0,-1 0 0,0 0 0,1-1 0,-1 1 0,1 0 0,-1 0 0,0 1 0,1-1 0,-1 0 0,1 0 0,-1 0 0,0 0 0,1 0 0,-1 0 0,0 0 0,1 1 0,-1-1 0,0 0 0,1 0 0,-1 0 0,0 1 0,1-1 0,-1 0 0,0 1 0,0-1 0,1 0 0,-1 1 0,0-1 0,0 0 0,0 1 0,1 0 0,-5 13 0,-14 11 0,12-17 0,-1-1 0,0 0 0,0-1 0,0 0 0,-1 0 0,0 0 0,0-1 0,0 0 0,-12 4 0,20-9 0,0 0 0,-1 1 0,1-1 0,-1 0 0,1 0 0,-1 0 0,1 0 0,0 0 0,-1 0 0,1 0 0,-1 0 0,1 0 0,-1 0 0,1-1 0,0 1 0,-1 0 0,1 0 0,-1 0 0,1 0 0,0-1 0,-1 1 0,1 0 0,0 0 0,-1-1 0,1 1 0,0 0 0,-1-1 0,1 1 0,0 0 0,-1-1 0,1 1 0,0 0 0,0-1 0,0 1 0,-1-1 0,1 1 0,0 0 0,0-1 0,0 1 0,0-1 0,0 1 0,0-1 0,0 1 0,0 0 0,0-1 0,0 1 0,0-1 0,0 1 0,0-1 0,0 1 0,0 0 0,1-1 0,-1 1 0,0-1 0,0 1 0,0 0 0,1-1 0,-1 1 0,0-1 0,1 1 0,11-28 0,0 8 0,-8 14 0,0 0 0,0 0 0,-1-1 0,0 1 0,0-1 0,-1 1 0,0-1 0,2-9 0,-3 15 0,-1 1 0,0-1 0,0 0 0,0 1 0,0-1 0,-1 1 0,1-1 0,0 1 0,0-1 0,0 1 0,0-1 0,0 1 0,-1-1 0,1 1 0,0-1 0,0 1 0,-1-1 0,1 1 0,0-1 0,-1 1 0,1 0 0,-1-1 0,1 1 0,0 0 0,-1-1 0,1 1 0,-1 0 0,1-1 0,-1 1 0,1 0 0,-1 0 0,1 0 0,-1-1 0,1 1 0,-1 0 0,0 0 0,1 0 0,-1 0 0,1 0 0,-1 0 0,1 0 0,-1 0 0,1 0 0,-1 0 0,1 1 0,-1-1 0,0 0 0,1 0 0,-1 0 0,1 1 0,0-1 0,-1 0 0,1 0 0,-1 1 0,-33 17 0,32-17 0,-247 135 0,244-134 0,0 0 0,0 0 0,0 0 0,0 0 0,0-1 0,0 0 0,-11 1 0,16-2 0,-1 0 0,0 0 0,0 0 0,1 0 0,-1-1 0,0 1 0,1 0 0,-1 0 0,0-1 0,1 1 0,-1 0 0,0-1 0,1 1 0,-1 0 0,1-1 0,-1 1 0,1-1 0,-1 1 0,1-1 0,-1 1 0,1-1 0,-1 1 0,1-1 0,-1 0 0,1-1 0,-1 0 0,1 0 0,0 0 0,0 0 0,-1 0 0,1 0 0,1 0 0,-1 1 0,0-1 0,0 0 0,1 0 0,-1 0 0,1-2 0,6-14 0,-1-1 0,2 2 0,0-1 0,2 1 0,14-22 0,67-77 0,-40 53 0,-39 47 0,2-1 0,-1 0 0,-1-1 0,0 0 0,15-33 0,-26 37 0,-8 12 0,-17 14 0,-8 12 0,2 1 0,2 2 0,-31 34 0,8-8 0,14-16 0,-109 114 0,136-137 0,29-30 0,76-68 0,72-68 0,-163 148 0,15-16 0,1 1 0,36-26 0,-55 45 0,-1 0 0,0 0 0,0 0 0,0 0 0,0 0 0,0-1 0,0 1 0,0 0 0,0 0 0,0 0 0,1 0 0,-1 0 0,0 0 0,0 0 0,0-1 0,0 1 0,0 0 0,0 0 0,1 0 0,-1 0 0,0 0 0,0 0 0,0 0 0,0 0 0,0 0 0,1 0 0,-1 0 0,0 0 0,0 0 0,0 0 0,0 0 0,1 0 0,-1 0 0,0 0 0,0 0 0,0 0 0,0 0 0,0 0 0,1 0 0,-1 0 0,0 1 0,0-1 0,0 0 0,0 0 0,0 0 0,0 0 0,0 0 0,1 0 0,-1 0 0,0 1 0,0-1 0,0 0 0,-3 11 0,-11 13 0,-31 33 0,-69 68 0,-38 47 0,118-127 0,-83 120 0,103-137 0,13-20 0,14-16 0,337-330 0,-133 120 0,-167 172 0,-3-2 0,58-76 0,-178 220 0,-78 101 0,57-80 0,89-110 0,1-1 0,0 1 0,0 0 0,1 0 0,-3 8 0,5-14 0,1 0 0,0 0 0,0-1 0,-1 1 0,1 0 0,0 0 0,0-1 0,0 1 0,0 0 0,0 0 0,0-1 0,0 1 0,0 0 0,0 0 0,0 0 0,0-1 0,1 1 0,-1 0 0,0-1 0,1 1 0,-1 0 0,0 0 0,1 0 0,0-1 0,0 1 0,1-1 0,-1 0 0,0 1 0,0-1 0,0 0 0,0 0 0,1 0 0,-1 0 0,0 0 0,0 0 0,0 0 0,1-1 0,-1 1 0,0 0 0,0-1 0,0 1 0,0-1 0,0 1 0,2-2 0,13-7 0,-1 0 0,0-1 0,0-1 0,-1 0 0,-1-1 0,19-20 0,24-21 0,-38 42 0,-18 11 0,0 0 0,1 0 0,-1 0 0,0 0 0,0 0 0,0 1 0,1-1 0,-1 0 0,0 0 0,0 0 0,0 0 0,0 0 0,0 1 0,0-1 0,1 0 0,-1 0 0,0 0 0,0 1 0,0-1 0,0 0 0,0 0 0,0 0 0,0 1 0,0-1 0,0 0 0,0 0 0,0 0 0,0 1 0,0-1 0,0 0 0,0 0 0,0 0 0,0 1 0,0-1 0,0 0 0,0 0 0,0 0 0,0 1 0,0-1 0,0 0 0,0 0 0,-1 0 0,1 1 0,-16 33 0,-84 119 0,21-37 0,69-100 0,2-2 0,0-1 0,-1 0 0,-15 18 0,21-31 0,8-9 0,9-14 0,7-6 0,-1-2 0,27-55 0,24-73 0,-59 129 0,18-54 0,-3-2 0,25-152 0,-30 129 0,-12 75 0,1-1 0,23-51 0,8-23 0,-42 109 0,0 0 0,0 0 0,0 0 0,0 0 0,0 0 0,0 0 0,-1 0 0,1 0 0,0 0 0,0 0 0,0 0 0,0 0 0,0 0 0,0 0 0,0 0 0,0 0 0,-1 0 0,1 0 0,0 0 0,0 0 0,0 0 0,0 0 0,0 0 0,0 0 0,0 0 0,0 0 0,0 0 0,0 0 0,0 0 0,-1 0 0,1-1 0,0 1 0,0 0 0,0 0 0,0 0 0,0 0 0,0 0 0,0 0 0,0 0 0,0 0 0,0 0 0,0-1 0,0 1 0,0 0 0,0 0 0,0 0 0,0 0 0,0 0 0,0 0 0,0 0 0,0 0 0,0-1 0,0 1 0,0 0 0,0 0 0,0 0 0,0 0 0,0 0 0,0 0 0,0 0 0,0 0 0,0 0 0,1-1 0,-13 11 0,-10 15 0,-81 151 0,24-38 0,-142 267 0,115-201 0,83-158 0,1 2 0,3 0 0,2 2 0,-15 69 0,30-91 0,2-27 0,0-1 0,0 1 0,0-1 0,0 0 0,0 1 0,0-1 0,0 0 0,0 1 0,0-1 0,0 1 0,0-1 0,0 0 0,1 1 0,-1-1 0,0 0 0,0 1 0,0-1 0,1 0 0,-1 1 0,0-1 0,0 0 0,1 1 0,-1-1 0,0 0 0,0 0 0,1 1 0,-1-1 0,0 0 0,1 0 0,-1 0 0,0 0 0,1 1 0,-1-1 0,1 0 0,-1 0 0,0 0 0,1 0 0,-1 0 0,1 0 0,-1 0 0,0 0 0,1 0 0,-1 0 0,0 0 0,1 0 0,-1 0 0,1 0 0,-1-1 0,0 1 0,1 0 0,-1 0 0,0 0 0,1 0 0,-1-1 0,0 1 0,1 0 0,-1 0 0,0-1 0,0 1 0,1 0 0,-1-1 0,0 1 0,0 0 0,1-1 0,-1 1 0,0-1 0,17-16 0,-1-1 0,-2-1 0,1 0 0,14-27 0,-4 6 0,167-234-222,123-194-265,-286 417 507,102-168 339,-96 165-214,81-92-1,-120 158-99,-8 13-49,-261 413 4,178-293 0,-168 288 0,337-551 0,39-61 0,40-70 0,-133 227 0,-10 15 0,-9 7 0,-1 0 0,0 1 0,0-1 0,0 0 0,1 0 0,-1 0 0,0 0 0,0 0 0,0 0 0,1 0 0,-1 0 0,0 1 0,0-1 0,0 0 0,1 0 0,-1 0 0,0 0 0,0 1 0,0-1 0,0 0 0,0 0 0,0 0 0,0 1 0,1-1 0,-1 0 0,0 0 0,0 0 0,0 1 0,0-1 0,0 0 0,0 0 0,0 1 0,0-1 0,0 0 0,0 0 0,0 0 0,0 1 0,0-1 0,0 0 0,0 0 0,-1 1 0,1-1 0,0 0 0,-3 12 0,-1-2 0,0 1 0,0 0 0,-1-1 0,-1 1 0,0-2 0,0 1 0,-13 15 0,-3 6 0,-10 18 0,-3-2 0,-69 74 0,101-118 0,1 0 0,-1-1 0,0 0 0,0 0 0,0 0 0,0 0 0,0 0 0,0 0 0,-4 1 0,7-3 0,-1 0 0,1 0 0,0 0 0,-1 0 0,1 0 0,-1 0 0,1 0 0,0 0 0,-1 0 0,1 0 0,0 0 0,-1 0 0,1 0 0,-1 0 0,1 0 0,0-1 0,-1 1 0,1 0 0,0 0 0,-1 0 0,1-1 0,0 1 0,-1 0 0,1 0 0,0-1 0,0 1 0,-1 0 0,1 0 0,0-1 0,-1 0 0,1 0 0,0-1 0,-1 1 0,1-1 0,0 1 0,0-1 0,0 1 0,0-1 0,0 0 0,0 1 0,0-1 0,0 1 0,1-2 0,2-10 0,1 0 0,1 1 0,6-16 0,-2 8 0,-9 20 0,0 0 0,0 0 0,0 0 0,0 0 0,0 0 0,0 0 0,0 0 0,0 0 0,-1 0 0,1 0 0,0 0 0,0 0 0,0 0 0,0 0 0,0 0 0,0 0 0,0 0 0,0 0 0,0 0 0,0 0 0,0 0 0,0 0 0,-1 0 0,1-1 0,0 1 0,0 0 0,0 0 0,0 0 0,0 0 0,0 0 0,0 0 0,0 0 0,0 0 0,0 0 0,0 0 0,0 0 0,0 0 0,0 0 0,0-1 0,0 1 0,0 0 0,0 0 0,0 0 0,0 0 0,0 0 0,0 0 0,0 0 0,0 0 0,0 0 0,0 0 0,0-1 0,0 1 0,0 0 0,0 0 0,0 0 0,0 0 0,0 0 0,0 0 0,-10 8 0,-12 13 0,-10 17 0,-31 37 0,-85 133 0,154-216 0,72-94 0,2-34 0,29-45 0,141-188 0,-178 271 0,-172 214 0,29-39 0,-137 142 0,-48 60 0,231-251 0,33-45 0,34-48 0,2 4 0,98-106 0,-113 145 0,-29 22 0,0 0 0,0-1 0,0 1 0,0 0 0,0 0 0,0 0 0,0 0 0,0 0 0,1 0 0,-1 0 0,0 0 0,0 0 0,0 0 0,0 0 0,0 0 0,0 0 0,0 0 0,0 0 0,1 0 0,-1 0 0,0 0 0,0 0 0,0 0 0,0 0 0,0 0 0,0 0 0,0 0 0,1 0 0,-1 0 0,0 0 0,0 0 0,0 0 0,0 0 0,0 0 0,0 0 0,0 0 0,0 0 0,0 0 0,1 1 0,-1-1 0,0 0 0,0 0 0,0 0 0,0 0 0,0 0 0,0 0 0,0 0 0,0 0 0,0 0 0,0 1 0,0-1 0,0 0 0,0 0 0,0 0 0,0 0 0,0 0 0,0 0 0,0 0 0,0 1 0,0-1 0,0 0 0,0 0 0,0 0 0,-9 18 0,-48 61 0,-2-2 0,-75 73 0,118-136 0,18-23 0,21-26 0,54-53 0,163-145 0,-202 199 0,-33 29 0,4-4 0,1 1 0,0 0 0,18-11 0,-28 19 0,0 0 0,1-1 0,-1 1 0,0 0 0,0 0 0,0-1 0,1 1 0,-1 0 0,0 0 0,0 0 0,1 0 0,-1-1 0,0 1 0,0 0 0,1 0 0,-1 0 0,0 0 0,0 0 0,1 0 0,-1 0 0,0 0 0,1 0 0,-1 0 0,0 0 0,0 0 0,1 0 0,-1 0 0,0 0 0,1 0 0,-1 0 0,0 0 0,0 0 0,1 0 0,-1 0 0,0 0 0,0 1 0,1-1 0,-1 0 0,0 0 0,0 0 0,1 0 0,-1 1 0,0-1 0,0 0 0,0 0 0,0 1 0,1-1 0,-1 0 0,0 0 0,0 1 0,0-1 0,-6 21 0,-20 22 0,-51 73 0,-43 59 0,110-162 0,-16 21 0,25-32 0,-1 0 0,1 0 0,0 0 0,0 0 0,0 1 0,0-1 0,0 0 0,0 1 0,1-1 0,-1 0 0,1 1 0,0-1 0,-1 3 0,1-4 0,0-1 0,0 0 0,1 0 0,-1 0 0,0 0 0,0 1 0,0-1 0,0 0 0,0 0 0,0 0 0,0 0 0,1 0 0,-1 0 0,0 1 0,0-1 0,0 0 0,0 0 0,0 0 0,1 0 0,-1 0 0,0 0 0,0 0 0,0 0 0,0 0 0,1 0 0,-1 0 0,0 0 0,0 0 0,0 0 0,0 0 0,1 0 0,-1 0 0,0 0 0,0 0 0,0 0 0,1 0 0,-1 0 0,0 0 0,0 0 0,0 0 0,0 0 0,0 0 0,1-1 0,-1 1 0,0 0 0,0 0 0,0 0 0,0 0 0,0 0 0,0 0 0,1-1 0,-1 1 0,0 0 0,0 0 0,0 0 0,0 0 0,0-1 0,8-9 0,42-63 0,-50 73 0,0 0 0,0 0 0,0 0 0,0-1 0,0 1 0,0 0 0,-1 0 0,1 0 0,0 0 0,0 0 0,0 0 0,0 0 0,0 0 0,0 0 0,0 0 0,0 0 0,0 0 0,0 0 0,0 0 0,0 0 0,0 0 0,0 0 0,0 0 0,0 0 0,0-1 0,0 1 0,0 0 0,0 0 0,0 0 0,0 0 0,0 0 0,0 0 0,0 0 0,0 0 0,0 0 0,0 0 0,0 0 0,0 0 0,0 0 0,0-1 0,0 1 0,0 0 0,0 0 0,0 0 0,0 0 0,0 0 0,0 0 0,0 0 0,0 0 0,0 0 0,0 0 0,0 0 0,0 0 0,0 0 0,0 0 0,0-1 0,-9 7 0,-13 11 0,-30 39 0,42-42 0,-2-2 0,1 1 0,-2-1 0,0-1 0,0 0 0,-16 9 0,28-19 0,1-1 0,-1 0 0,1 1 0,-1-1 0,1 1 0,-1-1 0,0 0 0,1 0 0,-1 1 0,0-1 0,1 0 0,-1 0 0,0 0 0,1 0 0,-1 0 0,0 0 0,0 0 0,1 0 0,-1 0 0,0 0 0,1 0 0,-1 0 0,0 0 0,1-1 0,-1 1 0,0 0 0,0-1 0,1 0 0,-1 0 0,1 1 0,0-1 0,0 0 0,0 0 0,-1 0 0,1 1 0,0-1 0,0 0 0,0 0 0,0 0 0,0 0 0,0 1 0,0-1 0,1 0 0,-1 0 0,0 0 0,16-41 0,-15 42 0,28-53 0,49-69 0,-24 39 0,47-69 0,-167 218 0,39-34 0,-23 23 0,94-99 0,40-51 0,-24 26 0,-36 41 0,-2-1 0,-1-1 0,-1-1 0,28-61 0,-47 91 0,0-1 0,0 0 0,0 1 0,-1-1 0,1 0 0,-1 1 0,1-1 0,-1 0 0,0 0 0,0 0 0,0-3 0,0 5 0,0 0 0,0-1 0,0 1 0,0 0 0,-1 0 0,1-1 0,0 1 0,0 0 0,0 0 0,-1 0 0,1-1 0,0 1 0,0 0 0,-1 0 0,1 0 0,0 0 0,0-1 0,-1 1 0,1 0 0,0 0 0,-1 0 0,1 0 0,0 0 0,-1 0 0,1 0 0,0 0 0,0 0 0,-1 0 0,1 0 0,0 0 0,-1 0 0,1 0 0,0 0 0,-1 0 0,1 1 0,0-1 0,0 0 0,-1 0 0,-4 2 0,0 1 0,0 0 0,1 0 0,-1 0 0,1 0 0,-6 6 0,-109 116 0,30-27 0,85-95 0,1 1 0,-1-1 0,0 0 0,0 0 0,-8 4 0,12-6 0,-1-1 0,1 0 0,0 0 0,0 0 0,0 0 0,0 0 0,0 0 0,-1 0 0,1 0 0,0 1 0,0-1 0,0 0 0,0 0 0,-1 0 0,1 0 0,0 0 0,0 0 0,0 0 0,-1 0 0,1 0 0,0 0 0,0 0 0,0 0 0,0 0 0,-1-1 0,1 1 0,0 0 0,0 0 0,0 0 0,0 0 0,-1 0 0,1 0 0,0 0 0,0 0 0,0 0 0,0-1 0,0 1 0,-1 0 0,1 0 0,0 0 0,0 0 0,0-1 0,0 1 0,0 0 0,0 0 0,0 0 0,0-1 0,7-18 0,8-6 0,25-32 0,-25 38 0,0-1 0,20-38 0,-35 56 0,1-1 0,0 0 0,-1 1 0,1-1 0,-1 0 0,0 1 0,0-1 0,0 0 0,0 1 0,-1-1 0,1 1 0,-2-6 0,1 4 0,0 0 0,0 1 0,1-1 0,0 0 0,0 0 0,0 0 0,1-6 0,2-3 0,1 1 0,1-1 0,0 1 0,0 0 0,15-21 0,45-55 0,-39 54 0,8-10 0,-10 14 0,21-34 0,-45 64 0,0 0 0,0 0 0,0 0 0,0 0 0,0 0 0,0 0 0,0 0 0,0 0 0,0 0 0,0 0 0,0 1 0,0-1 0,0 0 0,-1 0 0,1 0 0,0 0 0,0 0 0,0 0 0,0 0 0,0 0 0,0 0 0,0 0 0,0 0 0,0 0 0,0 0 0,0 0 0,-1 0 0,1 0 0,0 0 0,0 0 0,0 0 0,0 0 0,0 0 0,0 0 0,0 0 0,0-1 0,0 1 0,0 0 0,0 0 0,0 0 0,-1 0 0,1 0 0,0 0 0,0 0 0,0 0 0,0 0 0,0 0 0,0 0 0,0 0 0,0 0 0,-13 9 0,-16 15 0,-343 330 0,190-169 0,251-287 0,196-238 0,-218 280 0,-47 60 0,0 0 0,0 0 0,0 0 0,0 0 0,0 0 0,0 0 0,0 0 0,-1 0 0,1 0 0,0 0 0,0 0 0,0 0 0,0 0 0,0 0 0,0 0 0,0 0 0,0-1 0,0 1 0,0 0 0,0 0 0,-1 0 0,1 0 0,0 0 0,0 0 0,0 0 0,0 0 0,0 0 0,0 0 0,0 0 0,0 0 0,0-1 0,0 1 0,0 0 0,0 0 0,0 0 0,0 0 0,0 0 0,0 0 0,0 0 0,0 0 0,0 0 0,-17 11 0,-20 21 0,-509 517 0,503-509 0,30-31 0,29-30 0,-2 5 0,0 1 0,1 1 0,1 0 0,1 1 0,24-15 0,-27 22 0,-7 9 0,-7-1 0,0 0 0,0 0 0,0-1 0,0 1 0,-1 0 0,1 0 0,0-1 0,-1 1 0,1 0 0,-1-1 0,0 1 0,-1 1 0,-29 53 0,4-20 0,-7 11 0,51-54 0,12-10 0,279-214 0,-67 46 0,-223 172 0,-8 5 0,1 0 0,0 0 0,1 1 0,-1 0 0,1 1 0,1 1 0,21-8 0,-34 13 0,1 1 0,-1-1 0,0 0 0,0 0 0,0 0 0,0 1 0,1-1 0,-1 0 0,0 0 0,0 1 0,0-1 0,0 0 0,0 0 0,0 1 0,0-1 0,1 0 0,-1 0 0,0 1 0,0-1 0,0 0 0,0 1 0,0-1 0,0 0 0,0 0 0,-1 1 0,1-1 0,0 0 0,0 0 0,0 1 0,0-1 0,0 0 0,0 0 0,0 1 0,-1-1 0,1 0 0,0 0 0,0 1 0,0-1 0,0 0 0,-1 0 0,1 0 0,0 1 0,-1-1 0,-8 15 0,-120 140 0,26-37 0,-326 385 0,428-502 0,-15 15 0,0 1 0,-25 38 0,41-55 0,0 0 0,0 0 0,-1 0 0,1 0 0,0 1 0,0-1 0,0 0 0,0 0 0,-1 0 0,1 0 0,0 0 0,0 0 0,0 1 0,0-1 0,0 0 0,0 0 0,0 0 0,-1 1 0,1-1 0,0 0 0,0 0 0,0 0 0,0 0 0,0 1 0,0-1 0,0 0 0,0 0 0,0 0 0,0 1 0,0-1 0,0 0 0,0 0 0,0 0 0,0 1 0,0-1 0,0 0 0,0 0 0,0 0 0,1 1 0,-1-1 0,0 0 0,0 0 0,0 0 0,0 0 0,0 0 0,0 1 0,1-1 0,-1 0 0,0 0 0,0 0 0,0 0 0,0 0 0,1 0 0,-1 1 0,0-1 0,0 0 0,0 0 0,0 0 0,1 0 0,16-6 0,22-16 0,35-41 0,110-119 0,-150 146 0,248-248 0,-167 171 0,-100 97 0,-11 10 0,1 1 0,1-1 0,-1 1 0,1 0 0,0 1 0,0-1 0,0 1 0,8-4 0,-13 8 0,-1 0 0,0 0 0,0 0 0,0 0 0,0 0 0,0 0 0,0 0 0,1 0 0,-1 0 0,0 0 0,0 0 0,0 0 0,0 0 0,0 0 0,1 0 0,-1 0 0,0 0 0,0 0 0,0 0 0,0 1 0,0-1 0,0 0 0,0 0 0,0 0 0,1 0 0,-1 0 0,0 0 0,0 0 0,0 1 0,0-1 0,0 0 0,0 0 0,0 0 0,0 0 0,0 0 0,0 0 0,0 1 0,0-1 0,0 0 0,0 0 0,0 0 0,0 0 0,0 0 0,0 1 0,0-1 0,0 0 0,0 0 0,0 0 0,0 0 0,0 0 0,0 1 0,0-1 0,0 0 0,0 0 0,-1 0 0,1 0 0,0 0 0,0 0 0,0 0 0,0 0 0,0 1 0,0-1 0,0 0 0,-1 0 0,1 0 0,0 0 0,-7 12 0,-57 64 0,-124 116 0,68-73 0,64-68 0,45-45 0,13-13 0,16-16 0,68-77 0,201-243 0,-287 343 0,19-29 0,-14 16 0,-5 12 0,0 1 0,-1 0 0,1 0 0,0 0 0,0-1 0,0 1 0,0 0 0,0 0 0,-1 0 0,1-1 0,0 1 0,0 0 0,0 0 0,-1 0 0,1 0 0,0-1 0,0 1 0,-1 0 0,1 0 0,0 0 0,0 0 0,0 0 0,-1 0 0,1 0 0,0 0 0,-1 0 0,1 0 0,0 0 0,0 0 0,-1 0 0,1 0 0,0 0 0,0 0 0,-1 0 0,1 0 0,0 0 0,0 0 0,-1 0 0,1 0 0,0 1 0,0-1 0,0 0 0,-1 0 0,-7 3 0,0 1 0,1 0 0,-1 0 0,1 0 0,0 1 0,0 0 0,-10 9 0,-46 50 0,38-38 0,-333 334 0,331-336 0,17-14 0,8-9 0,4-2 0,181-177 0,-58 50 0,149-143 0,-273 269 0,-6 8 0,-18 16 0,17-16 0,0-1 0,0 1 0,-1-1 0,1-1 0,-1 1 0,0-1 0,-9 3 0,15-6 0,1-1 0,0 0 0,-1 0 0,1 0 0,0 0 0,0 0 0,-1 0 0,1 0 0,0 0 0,0 0 0,-1 0 0,1 0 0,0 0 0,0 0 0,-1 0 0,1-1 0,0 1 0,0 0 0,-1 0 0,1 0 0,0 0 0,0 0 0,-1-1 0,1 1 0,0 0 0,0 0 0,0 0 0,-1 0 0,1-1 0,0 1 0,0 0 0,0 0 0,0-1 0,0 1 0,0 0 0,-1 0 0,1-1 0,0 1 0,0 0 0,0 0 0,0-1 0,0 1 0,0 0 0,0 0 0,0-1 0,0 1 0,0 0 0,0-1 0,0 1 0,0 0 0,0 0 0,1-1 0,-1 1 0,0 0 0,0 0 0,0-1 0,0 1 0,8-18 0,-8 17 0,25-38 0,-19 31 0,-1 1 0,0-1 0,-1 0 0,6-12 0,-10 20 0,0 0 0,0 0 0,0 0 0,0 0 0,0 0 0,-1 0 0,1 0 0,0 0 0,0 0 0,0 0 0,0 0 0,0 0 0,0 0 0,0 0 0,0 0 0,0 0 0,0 0 0,0 0 0,0 0 0,0 0 0,0 0 0,-1 0 0,1 0 0,0 0 0,0 0 0,0 0 0,0 0 0,0 0 0,0 0 0,0 0 0,0 0 0,0 0 0,0 0 0,0 0 0,0 0 0,0 0 0,-1 0 0,1 0 0,0 0 0,0 0 0,0 0 0,0 0 0,0 0 0,0 0 0,0 0 0,0 0 0,0 0 0,0 0 0,0-1 0,0 1 0,0 0 0,0 0 0,0 0 0,0 0 0,0 0 0,0 0 0,0 0 0,0 0 0,0 0 0,0 0 0,0 0 0,0 0 0,0 0 0,0-1 0,0 1 0,-10 7 0,-9 9 0,-73 71 0,-42 46 0,325-328 0,-94 100 0,-82 81 0,-17 17 0,-25 25 0,-296 290 0,194-188 0,-122 131 0,331-335 0,-18 16 0,3 3 0,76-50 0,-128 95 0,-2-1 0,1-1 0,15-18 0,17-16 0,32-28 0,-4-5 0,64-90 0,74-83 0,2 44 0,-380 390 0,78-90 0,-3 2 0,-127 166 0,-117 159 0,261-326 0,-95 154 0,151-217 0,12-20 0,2 0 0,-1 0 0,-9 22 0,16-32 0,0 1 0,-1 0 0,1-1 0,-1 1 0,1 0 0,0-1 0,0 1 0,-1 0 0,1 0 0,0-1 0,0 1 0,0 0 0,0 0 0,0-1 0,0 1 0,0 0 0,0 0 0,0-1 0,0 1 0,1 0 0,-1 1 0,12-8 0,17-23 0,85-96 0,163-199 0,-177 189 0,114-149 0,-191 257 0,-2-1 0,-2-1 0,27-51 0,-43 67 0,-10 16 0,-13 16 0,-71 85 0,-210 261 0,57-15 0,236-339 0,0 0 0,1 1 0,1 1 0,-1-1 0,2 1 0,0 0 0,0 0 0,-2 16 0,7-29 0,0 0 0,0 0 0,0 1 0,0-1 0,0 0 0,0 1 0,0-1 0,0 0 0,0 1 0,0-1 0,0 0 0,0 0 0,0 1 0,0-1 0,0 0 0,0 1 0,0-1 0,1 0 0,-1 0 0,0 1 0,0-1 0,0 0 0,1 0 0,-1 0 0,0 1 0,0-1 0,0 0 0,1 0 0,-1 0 0,0 0 0,0 1 0,1-1 0,-1 0 0,0 0 0,1 0 0,-1 0 0,0 0 0,0 0 0,1 0 0,-1 0 0,0 0 0,1 0 0,-1 0 0,0 0 0,1 0 0,-1 0 0,0 0 0,0 0 0,1 0 0,-1 0 0,0 0 0,1 0 0,-1-1 0,0 1 0,0 0 0,1 0 0,-1 0 0,0 0 0,0-1 0,1 1 0,16-11 0,0-6 0,0-1 0,-1-1 0,15-21 0,22-27 0,22-20 0,-6-4 0,95-158 0,-121 184 0,-36 60 0,-13 20 0,-15 25 0,-52 65 0,-36 60 0,35-34 0,-54 101 0,76-138 0,47-76 0,5-18 0,0 0 0,0 0 0,0 0 0,0 0 0,0 1 0,0-1 0,0 0 0,1 0 0,-1 0 0,0 0 0,0 1 0,0-1 0,0 0 0,0 0 0,0 0 0,1 0 0,-1 0 0,0 1 0,0-1 0,0 0 0,0 0 0,0 0 0,1 0 0,-1 0 0,0 0 0,0 0 0,0 0 0,1 0 0,-1 0 0,0 0 0,0 0 0,0 0 0,1 0 0,-1 0 0,0 0 0,0 0 0,0 0 0,0 0 0,1 0 0,-1 0 0,3-1 0,-1 0 0,0 0 0,0 0 0,1-1 0,-1 1 0,0-1 0,0 1 0,0-1 0,3-3 0,26-33 0,-2-1 0,29-54 0,-2 6 0,231-321 0,-11-19 0,-270 417 0,1-1 0,0 1 0,11-11 0,-18 21 0,0 0 0,0 0 0,0 0 0,0 0 0,0 0 0,0 0 0,0 0 0,0 0 0,0 0 0,1 1 0,-1-1 0,0 0 0,0 0 0,0 0 0,0 0 0,0 0 0,0 0 0,0 0 0,0 0 0,0 0 0,0 0 0,0 0 0,0 0 0,1 0 0,-1 0 0,0 0 0,0 0 0,0 0 0,0 0 0,0 0 0,0 0 0,0 0 0,0 0 0,0 0 0,0 0 0,1 0 0,-1 0 0,0 0 0,0 0 0,0 0 0,0 0 0,0 0 0,0 0 0,0 0 0,0 0 0,0 0 0,1 0 0,-1 0 0,0 0 0,0 0 0,0 0 0,0 0 0,0 0 0,-5 15 0,-12 24 0,-107 151 0,23-38 0,-65 93 0,32-51 0,104-143 0,-33 74 0,62-121 0,5-8 0,12-16 0,22-31 0,165-262 0,-111 165 0,-7 4 0,-7-4 0,64-173 0,-130 285 0,-1 1 0,6-41 0,-10 44 0,0 1 0,2 0 0,15-36 0,-8 42 0,-16 24 0,0 1 0,1-1 0,-1 0 0,0 1 0,1-1 0,-1 0 0,1 1 0,-1-1 0,1 1 0,-1-1 0,1 1 0,0-1 0,-1 1 0,1-1 0,0 1 0,-1 0 0,1-1 0,0 1 0,-1 0 0,1 0 0,0 0 0,0-1 0,-1 1 0,1 0 0,0 0 0,0 0 0,-1 0 0,1 0 0,0 0 0,0 0 0,-1 1 0,2-1 0,-2 0 0,1 1 0,-1-1 0,1 1 0,-1-1 0,0 1 0,0-1 0,1 1 0,-1-1 0,0 1 0,0 0 0,0-1 0,0 1 0,1-1 0,-1 1 0,0-1 0,0 1 0,0 0 0,0-1 0,0 1 0,0-1 0,-1 1 0,1 0 0,0-1 0,0 1 0,0-1 0,-1 2 0,-7 17 0,7-17 0,-148 235 0,66-111 0,-38 84 0,-49 72 0,156-264 0,15-23 0,19-30 0,144-203 0,11-19 0,-116 147 0,-4-3 0,-6-2 0,-5-2 0,-5-2 0,28-147 0,6-71 0,-72 334 0,0-4 0,0 0 0,1 1 0,0 0 0,0-1 0,1 1 0,-1 0 0,1 0 0,1 0 0,-1 0 0,6-5 0,-9 11 0,0 0 0,0 0 0,0 0 0,0 0 0,0 0 0,0 1 0,0-1 0,0 0 0,0 0 0,0 0 0,0 0 0,0 0 0,0 0 0,0 1 0,0-1 0,0 0 0,0 0 0,0 0 0,0 0 0,0 0 0,0 0 0,0 0 0,0 0 0,0 1 0,1-1 0,-1 0 0,0 0 0,0 0 0,0 0 0,0 0 0,0 0 0,0 0 0,0 0 0,1 0 0,-1 0 0,0 0 0,0 0 0,0 0 0,0 0 0,0 0 0,0 0 0,1 0 0,-1 0 0,0 0 0,0 0 0,0 0 0,0 0 0,0 0 0,0 0 0,1 0 0,-1 0 0,0 0 0,0 0 0,0 0 0,0 0 0,0 0 0,0 0 0,0 0 0,0 0 0,1-1 0,-1 1 0,0 0 0,0 0 0,0 0 0,-2 13 0,-11 18 0,-1 0 0,-1-1 0,-38 55 0,15-25 0,-324 510 0,346-546 0,-187 323 0,195-332 0,16-28 0,10-17 0,62-87 0,-6-4 0,74-161 0,71-255 0,-104 169 0,-80 250 0,21-93 0,-25 88 0,-22 94 0,2 0 0,18-34 0,-20 47 0,-1-1 0,0-1 0,-1 1 0,-1-1 0,-1 0 0,0-1 0,-2 1 0,3-31 0,-6 47 0,0 0 0,0 0 0,0 0 0,0 0 0,0-1 0,0 1 0,-1 0 0,1 0 0,-1 0 0,0 0 0,0 0 0,1 0 0,-1 0 0,0 0 0,-1 0 0,1 1 0,0-1 0,0 0 0,-1 1 0,1-1 0,-1 1 0,0-1 0,1 1 0,-1 0 0,0-1 0,0 1 0,0 0 0,0 0 0,0 1 0,0-1 0,0 0 0,0 1 0,0-1 0,0 1 0,0-1 0,0 1 0,0 0 0,0 0 0,-4 0 0,-7 1 0,0 1 0,-1 0 0,1 1 0,-26 9 0,31-10 0,-29 12 0,-49 25 0,-31 11 0,103-45 0,-82 24 0,85-26 0,-1-1 0,0 0 0,0-1 0,0 0 0,0-1 0,-12-1 0,21 0 0,1 1 0,-1-1 0,1 0 0,0 0 0,-1 0 0,1 0 0,0 0 0,0 0 0,0 0 0,0-1 0,0 1 0,0-1 0,0 0 0,0 1 0,1-1 0,-1 0 0,1 0 0,-1 0 0,1 0 0,0-1 0,-1 1 0,1 0 0,1 0 0,-1-1 0,0 1 0,0-3 0,-1 1 0,1 0 0,-1 0 0,1 1 0,-1-1 0,-1 0 0,1 1 0,0-1 0,-1 1 0,0 0 0,-3-3 0,-4-1 0,0 0 0,-1 0 0,-1 1 0,1 0 0,-1 1 0,0 1 0,0 0 0,0 0 0,0 1 0,-1 1 0,-13-2 0,-20 1 0,-82 6 0,-3-1 0,124-3 0,0 0 0,0 0 0,0 0 0,0-1 0,0 0 0,0 0 0,1-1 0,-1 1 0,1-2 0,0 1 0,0-1 0,0 0 0,-7-6 0,13 9 0,-1 0 0,1 0 0,0 0 0,-1 0 0,1 0 0,0 0 0,0 0 0,0 0 0,0 0 0,0 0 0,0 0 0,0-1 0,0 1 0,0 0 0,1 0 0,-1 0 0,0 0 0,1 0 0,-1 0 0,1 0 0,-1 0 0,1 0 0,0 0 0,-1 0 0,1 1 0,0-1 0,-1 0 0,1 0 0,1 0 0,31-29 0,-23 22 0,-8 6 0,0-1 0,1 1 0,-1 0 0,0-1 0,-1 1 0,1-1 0,0 0 0,-1 1 0,1-1 0,1-6 0,-3 8 0,0 0 0,0 0 0,0 1 0,0-1 0,0 0 0,0 0 0,0 0 0,-1 0 0,1 0 0,0 0 0,-1 0 0,1 0 0,0 0 0,-1 0 0,1 0 0,-1 1 0,1-1 0,-1 0 0,0 0 0,1 1 0,-1-1 0,0 0 0,0 1 0,1-1 0,-1 0 0,0 1 0,0-1 0,0 1 0,0 0 0,0-1 0,1 1 0,-1 0 0,0-1 0,0 1 0,0 0 0,0 0 0,-2 0 0,-9-2 0,1 0 0,-1 1 0,0 0 0,0 1 0,0 0 0,-14 3 0,20-3 0,0 1 0,0 0 0,0 0 0,0 1 0,0 0 0,1 0 0,-1 0 0,0 1 0,1 0 0,0 0 0,-1 0 0,1 1 0,-7 6 0,12-10 0,0 0 0,-1 1 0,1-1 0,0 0 0,0 0 0,-1 1 0,1-1 0,0 0 0,0 1 0,-1-1 0,1 1 0,0-1 0,0 0 0,0 1 0,0-1 0,0 1 0,0-1 0,0 0 0,-1 1 0,1-1 0,0 1 0,1-1 0,-1 0 0,0 1 0,0-1 0,0 1 0,0-1 0,0 1 0,0-1 0,0 0 0,0 1 0,1-1 0,-1 0 0,0 1 0,0-1 0,1 1 0,17 7 0,26-2 0,-44-6 0,46 1 0,-1-3 0,0-1 0,60-13 0,-99 15 0,-1 0 0,1 0 0,-1 0 0,1 0 0,-1 1 0,1 0 0,-1 0 0,1 0 0,5 2 0,-10-2 0,-1 0 0,1 1 0,0-1 0,-1 0 0,0 1 0,1-1 0,-1 0 0,1 1 0,-1-1 0,1 1 0,-1-1 0,0 1 0,1-1 0,-1 1 0,0-1 0,0 1 0,1-1 0,-1 1 0,0-1 0,0 1 0,0 0 0,0-1 0,1 1 0,-1-1 0,0 1 0,0 0 0,0-1 0,0 1 0,0-1 0,-1 1 0,1-1 0,0 1 0,0 0 0,0-1 0,0 1 0,-1-1 0,1 1 0,0-1 0,-1 1 0,1-1 0,0 1 0,-1-1 0,1 1 0,0-1 0,-1 1 0,-20 25 0,19-23 0,-29 26 0,-1 0 0,-1-2 0,-64 40 0,5-5 0,72-47 0,315-185 0,-284 165 0,-1-1 0,0 0 0,10-7 0,-19 9 0,-11 6 0,-13 7 0,-11 7 0,-1-1 0,-1-2 0,-37 9 0,71-21 0,0 0 0,0-1 0,0 1 0,0-1 0,0 0 0,0 1 0,0-1 0,0 0 0,0 0 0,0 0 0,0-1 0,0 1 0,0 0 0,0-1 0,0 1 0,-2-2 0,3 1 0,1 1 0,0-1 0,0 1 0,-1-1 0,1 0 0,0 1 0,0-1 0,-1 0 0,1 1 0,0-1 0,0 0 0,0 1 0,0-1 0,0 0 0,0 0 0,0 1 0,1-1 0,-1 0 0,0 1 0,0-1 0,0 0 0,1 1 0,-1-1 0,0 1 0,1-1 0,-1 0 0,0 1 0,1-1 0,0 0 0,5-7 0,1-1 0,0 1 0,0 1 0,15-12 0,29-22 0,3 2 0,90-49 0,-109 74 0,-21 14 0,-13 0 0,-1 1 0,0-1 0,0 0 0,1 1 0,-1-1 0,0 1 0,0-1 0,0 0 0,0 1 0,0-1 0,0 1 0,1-1 0,-1 0 0,0 1 0,0-1 0,0 1 0,0-1 0,0 0 0,0 1 0,-1-1 0,1 1 0,0-1 0,0 0 0,0 1 0,0-1 0,0 1 0,-1-1 0,1 0 0,0 1 0,0-1 0,-1 0 0,1 1 0,-9 14 0,-1-1 0,0 0 0,-1-1 0,-22 21 0,-56 45 0,32-31 0,0-2 0,-98 55 0,150-98 0,0-1 0,0 1 0,0-1 0,0-1 0,-9 3 0,14-4 0,0 0 0,0 0 0,-1 0 0,1 0 0,0 0 0,0 0 0,0 0 0,-1 0 0,1 0 0,0 0 0,-1 0 0,1 0 0,0 0 0,0 0 0,-1 0 0,1 0 0,0 0 0,0 0 0,0 0 0,-1 0 0,1 0 0,0-1 0,0 1 0,-1 0 0,1 0 0,0 0 0,0 0 0,0 0 0,-1-1 0,1 1 0,0 0 0,0 0 0,0 0 0,0-1 0,0 1 0,0 0 0,-1 0 0,1-1 0,0 1 0,12-18 0,12-5 0,2 2 0,0 0 0,1 2 0,33-18 0,7-6 0,-45 28 0,-9 5 0,0 1 0,1 1 0,0 0 0,28-11 0,-34 18 0,-8 5 0,-11 10 0,-18 12 0,-2-2 0,-1-1 0,-53 30 0,40-26 0,-402 259-610,326-214 610,103-62 0,375-216 610,27-46-610,-342 223 0,4 3 0,-46 26 0,0-1 0,1 1 0,-1 0 0,0 0 0,0 0 0,0 0 0,0 0 0,0 0 0,0 0 0,1 0 0,-1 0 0,0 0 0,0 0 0,0 0 0,0 0 0,0 0 0,1 0 0,-1 0 0,0 0 0,0 0 0,0 0 0,0 0 0,0 0 0,1 0 0,-1 0 0,0 0 0,0 0 0,0 0 0,0 0 0,0 0 0,1 0 0,-1 0 0,0 0 0,0 0 0,0 0 0,0 1 0,0-1 0,0 0 0,0 0 0,1 0 0,-1 0 0,0 0 0,0 0 0,0 1 0,0-1 0,0 0 0,0 0 0,0 0 0,0 0 0,0 0 0,0 1 0,0-1 0,0 0 0,0 0 0,0 0 0,0 0 0,0 0 0,0 1 0,0-1 0,0 0 0,0 0 0,0 0 0,0 0 0,0 0 0,0 1 0,0-1 0,-18 24 0,-146 153 0,6-7 0,124-132 0,13-16 0,1 1 0,1 0 0,1 2 0,-26 46 0,44-71 0,-1 1 0,1-1 0,0 0 0,0 1 0,-1-1 0,1 0 0,0 1 0,0-1 0,-1 1 0,1-1 0,0 1 0,0-1 0,0 1 0,0-1 0,0 1 0,0-1 0,0 0 0,0 1 0,0-1 0,0 1 0,0-1 0,0 1 0,0-1 0,0 1 0,0-1 0,1 1 0,-1-1 0,0 0 0,0 1 0,1-1 0,-1 1 0,0-1 0,0 0 0,1 1 0,-1-1 0,0 0 0,1 1 0,20-2 0,23-18 0,-2-8 0,67-56 0,-18 11 0,-86 69 0,229-152 0,-203 143 0,-22 14 0,-15 13 0,-25 28 0,-3-2 0,-1-1 0,-70 60 0,40-38 0,4-8 0,36-33 0,1 1 0,-23 26 0,47-48 0,0 1 0,-1-1 0,1 0 0,0 0 0,0 1 0,-1-1 0,1 0 0,0 0 0,0 1 0,-1-1 0,1 0 0,0 0 0,0 1 0,0-1 0,-1 0 0,1 1 0,0-1 0,0 0 0,0 1 0,0-1 0,0 1 0,0-1 0,0 0 0,0 1 0,0-1 0,0 0 0,0 1 0,0-1 0,0 0 0,0 1 0,0-1 0,0 0 0,0 1 0,1 0 0,12-3 0,20-12 0,108-71 0,137-110 0,-232 157 0,-42 35 0,-5 4 0,-24 20 0,-205 161 0,192-151 0,25-22 0,2 0 0,0 1 0,0 0 0,-14 18 0,24-24 0,9-5 0,12-6 0,41-24 0,0-2 0,78-56 0,108-99 0,-172 128 0,34-31 0,-106 87 0,-5 3 0,-11 7 0,-20 12 0,-190 123 0,110-67 0,103-67 0,0-1 0,-1 0 0,0 0 0,1-1 0,-21 6 0,30-11 0,0 0 0,0 1 0,1-1 0,-1 0 0,0 0 0,0 0 0,1 1 0,-1-1 0,0 0 0,0 0 0,1 0 0,-1 0 0,0 0 0,0-1 0,0 1 0,1 0 0,-1 0 0,0 0 0,0-1 0,1 1 0,-1 0 0,0-1 0,1 1 0,-1-1 0,0 1 0,0-1 0,1 0 0,0 0 0,0 0 0,-1 0 0,1 0 0,0 0 0,1 0 0,-1 0 0,0 0 0,0 0 0,0 1 0,0-1 0,1 0 0,-1 0 0,0 0 0,1 0 0,-1 0 0,1 1 0,0-2 0,29-37 0,-30 39 0,82-82 0,-48 50 0,42-52 0,-60 59 0,-16 24 0,1 1 0,-1 0 0,0 0 0,0 0 0,0-1 0,0 1 0,0 0 0,0 0 0,0-1 0,0 1 0,0 0 0,0 0 0,0-1 0,0 1 0,0 0 0,0 0 0,0-1 0,0 1 0,0 0 0,0 0 0,0 0 0,0-1 0,-1 1 0,1 0 0,0 0 0,0-1 0,0 1 0,0 0 0,0 0 0,-1 0 0,1 0 0,0-1 0,0 1 0,0 0 0,-1 0 0,1 0 0,0 0 0,0 0 0,0 0 0,-1-1 0,1 1 0,0 0 0,0 0 0,-1 0 0,1 0 0,0 0 0,0 0 0,-1 0 0,1 0 0,0 0 0,0 0 0,-1 0 0,1 0 0,0 0 0,0 0 0,-1 1 0,1-1 0,0 0 0,0 0 0,0 0 0,-1 0 0,-16 7 0,-244 146 0,134-72 0,121-78 0,0 1 0,-1 0 0,1 0 0,-2 0 0,1-1 0,-1 0 0,-11 3 0,18-6 0,1 0 0,-1 1 0,1-1 0,0 0 0,-1 0 0,1 0 0,-1 0 0,1 0 0,0 0 0,-1 0 0,1 0 0,-1 0 0,1 0 0,0 0 0,-1 0 0,1-1 0,-1 1 0,1 0 0,0 0 0,-1 0 0,1 0 0,0-1 0,-1 1 0,1 0 0,0 0 0,-1-1 0,1 1 0,0 0 0,0-1 0,-1 1 0,1 0 0,0-1 0,2-13 0,17-17 0,-18 30 0,35-46 0,3 1 0,2 2 0,2 2 0,51-39 0,205-135 0,-291 210 0,77-47 0,-52 34 0,-1-1 0,43-36 0,-156 113 0,-323 228 0,123-92 0,280-192 0,-12 8 0,0 0 0,-21 10 0,34-18 0,0-1 0,-1 0 0,1 1 0,0-1 0,-1 0 0,1 0 0,0 0 0,0 1 0,-1-1 0,1 0 0,-1 0 0,1 0 0,0 0 0,-1 1 0,1-1 0,0 0 0,-1 0 0,1 0 0,-1 0 0,1 0 0,0 0 0,-1 0 0,1 0 0,0 0 0,-1 0 0,1 0 0,-1 0 0,1-1 0,0 1 0,-1 0 0,1 0 0,0 0 0,-1 0 0,1-1 0,0 1 0,-1 0 0,1 0 0,0-1 0,-1 1 0,1 0 0,0-1 0,-1 1 0,8-19 0,20-21 0,16-1 0,-34 34 0,-2-1 0,2 0 0,-2 0 0,1 0 0,-1-1 0,0 0 0,6-11 0,-13 20 0,0 0 0,0-1 0,0 1 0,0 0 0,0 0 0,0 0 0,0 0 0,0-1 0,0 1 0,0 0 0,0 0 0,0 0 0,0-1 0,0 1 0,0 0 0,0 0 0,0 0 0,0 0 0,0-1 0,0 1 0,0 0 0,0 0 0,0 0 0,-1 0 0,1-1 0,0 1 0,0 0 0,0 0 0,0 0 0,0 0 0,0 0 0,-1-1 0,1 1 0,0 0 0,0 0 0,0 0 0,0 0 0,-1 0 0,1 0 0,0 0 0,0 0 0,0 0 0,0 0 0,-1 0 0,1 0 0,0 0 0,0 0 0,0 0 0,-1 0 0,1 0 0,0 0 0,0 0 0,0 0 0,0 0 0,-1 0 0,1 0 0,0 0 0,0 0 0,0 0 0,0 0 0,-1 0 0,1 1 0,0-1 0,0 0 0,0 0 0,0 0 0,-15 6 0,-265 172 0,229-143 0,-49 29 0,-42 30 0,122-77 0,16-10 0,8-6 0,11-5 0,29-19 0,66-45 0,-39 23 0,363-252 0,-424 290 0,-1 0 0,0 0 0,0 0 0,1 1 0,0 0 0,12-5 0,-22 12 0,-1-1 0,1 0 0,0 0 0,0 0 0,0 0 0,0 1 0,0-1 0,0 0 0,0 0 0,0 0 0,0 1 0,-1-1 0,1 0 0,0 0 0,0 1 0,0-1 0,0 0 0,0 0 0,0 0 0,0 1 0,0-1 0,1 0 0,-1 0 0,0 1 0,0-1 0,0 0 0,0 0 0,0 0 0,0 1 0,0-1 0,0 0 0,1 0 0,-1 0 0,0 0 0,0 1 0,0-1 0,0 0 0,1 0 0,-1 0 0,0 0 0,0 0 0,0 1 0,0-1 0,1 0 0,-1 0 0,0 0 0,0 0 0,1 0 0,-1 0 0,0 0 0,0 0 0,0 0 0,1 0 0,-1 0 0,0 0 0,0 0 0,1 0 0,-1 0 0,0 0 0,0 0 0,0 0 0,1 0 0,-1-1 0,0 1 0,-12 18 0,-513 608 0,336-375 0,171-216 0,18-35 0,-1 1 0,1-1 0,0 1 0,0-1 0,-1 1 0,1-1 0,0 1 0,0 0 0,0-1 0,0 1 0,0-1 0,0 1 0,0 0 0,0-1 0,0 1 0,0-1 0,0 1 0,0 0 0,0-1 0,1 1 0,-1-1 0,0 1 0,0-1 0,1 1 0,-1-1 0,0 1 0,1-1 0,-1 1 0,0-1 0,1 1 0,-1-1 0,1 1 0,-1-1 0,1 0 0,-1 1 0,1-1 0,-1 0 0,1 1 0,-1-1 0,1 0 0,-1 0 0,1 0 0,-1 1 0,1-1 0,0 0 0,-1 0 0,1 0 0,-1 0 0,1 0 0,0 0 0,-1 0 0,1 0 0,-1 0 0,1-1 0,0 1 0,-1 0 0,1 0 0,10-2 0,1-1 0,-2 0 0,1-1 0,0 0 0,-1 0 0,12-7 0,64-41 0,-48 27 0,303-198-428,-128 79 242,-57 44 186,-242 189 614,-270 263-614,336-331 0,-23 30 0,35-36 0,15-15 0,22-19 0,226-186 0,-245 193 0,-30 27 0,-86 83 0,50-43 0,-92 68 0,55-60 0,28-20 0,-77 66 0,141-108 0,0 0 0,-1 0 0,1 0 0,0 0 0,0 0 0,0 0 0,0 1 0,0-1 0,0 0 0,0 1 0,0-1 0,1 0 0,-2 3 0,16-6 0,37-22 0,96-62-728,214-165 0,261-220 230,-618 468 498,71-48 0,-75 51 3,1-1 0,-1 1-1,0 0 1,0 0 0,0 0 0,0-1-1,0 1 1,1 0 0,-1 0 0,0 0-1,0 0 1,0-1 0,1 1 0,-1 0-1,0 0 1,0 0 0,1 0 0,-1 0-1,0 0 1,0 0 0,0 0 0,1 0-1,-1 0 1,0-1 0,0 1 0,1 0-1,-1 0 1,0 1 0,0-1 0,1 0-1,-1 0 1,0 0 0,0 0 0,1 0-1,-1 0 1,0 0 0,0 0 0,1 0-1,-1 0 1,0 1 0,0-1 0,0 0-1,-6 11 294,-20 15 472,-42 26-401,-113 66 0,102-70-348,-81 64 0,128-85-19,22-16 0,-2-2 0,1 1 0,-1-3 0,-20 13 0,32-20 0,0 0 0,0 0 0,0 0 0,0 0 0,-1 1 0,1-1 0,0 0 0,0 0 0,0 0 0,0 0 0,0 0 0,0 0 0,0 0 0,0 0 0,0 0 0,-1 0 0,1 0 0,0 0 0,0 0 0,0 0 0,0 0 0,0 0 0,0 0 0,-1 0 0,1 0 0,0 0 0,0 0 0,0 0 0,0 0 0,0 0 0,0 0 0,0 0 0,-1 0 0,1 0 0,0 0 0,0 0 0,0 0 0,0 0 0,0 0 0,0 0 0,0-1 0,0 1 0,0 0 0,-1 0 0,1 0 0,0 0 0,0 0 0,0 0 0,0 0 0,0 0 0,0 0 0,0-1 0,0 1 0,0 0 0,0 0 0,0 0 0,0 0 0,0 0 0,0 0 0,0 0 0,0-1 0,0 1 0,0 0 0,0 0 0,0 0 0,0 0 0,0 0 0,0-1 0,6-12 0,13-14 0,0 3 0,32-29 0,-31 34 0,-2-1 0,18-22 0,-68 65 0,15-12 0,-281 199 0,284-198 0,10-8 0,-1 0 0,0 0 0,0-1 0,0 0 0,-1 1 0,1-2 0,-1 1 0,-7 2 0,13-5 0,-1 0 0,1 0 0,0 0 0,0 0 0,0 1 0,0-1 0,0 0 0,-1 0 0,1 0 0,0 0 0,0 0 0,0 0 0,0 0 0,0 0 0,-1 0 0,1 0 0,0 0 0,0 0 0,0 0 0,0 0 0,-1 0 0,1-1 0,0 1 0,0 0 0,0 0 0,0 0 0,0 0 0,0 0 0,-1 0 0,1 0 0,0 0 0,0 0 0,0-1 0,0 1 0,0 0 0,0 0 0,0 0 0,0 0 0,-1 0 0,1-1 0,0 1 0,0 0 0,0 0 0,0 0 0,0 0 0,0 0 0,0-1 0,0 1 0,0 0 0,0 0 0,0 0 0,0 0 0,0-1 0,0 1 0,6-13 0,13-13 0,76-78 0,126-107 0,-6 7 0,-240 214 0,-23 16 0,-284 194 0,315-207 0,10-7 0,-1 0 0,1 0 0,-1-1 0,-1 0 0,1 0 0,-1-1 0,0 0 0,2 0 0,-16 3 0,22-7 0,1 0 0,0 0 0,0 0 0,-1 0 0,1 0 0,0 0 0,0-1 0,-1 1 0,1 0 0,0 0 0,0 0 0,-1 0 0,1 0 0,0 0 0,0-1 0,0 1 0,-1 0 0,1 0 0,0 0 0,0-1 0,0 1 0,0 0 0,-1 0 0,1 0 0,0-1 0,0 1 0,0 0 0,0 0 0,0-1 0,0 1 0,0 0 0,0 0 0,0-1 0,0 1 0,0 0 0,0 0 0,0-1 0,0 1 0,0 0 0,0-1 0,0 1 0,0 0 0,0 0 0,0-1 0,0 1 0,0 0 0,0 0 0,1 0 0,-1-1 0,0 1 0,0 0 0,0 0 0,0 0 0,1-1 0,8-15 0,10-7 0,-1 1 0,2 1 0,26-20 0,13-15 0,-50 44 0,-15 11 0,-19 14 0,-102 65 0,-123 98 0,230-159 0,20-17 0,0 0 0,0 0 0,0 0 0,0 0 0,0 0 0,1 1 0,-1-1 0,0 0 0,0 0 0,0 0 0,0 0 0,0 0 0,0 0 0,0 0 0,0 0 0,0 0 0,0 0 0,1 0 0,-1 1 0,0-1 0,0 0 0,0 0 0,0 0 0,0 0 0,0 0 0,0 0 0,0 0 0,0 1 0,0-1 0,0 0 0,0 0 0,0 0 0,0 0 0,0 0 0,0 0 0,0 0 0,0 1 0,0-1 0,0 0 0,0 0 0,0 0 0,0 0 0,0 0 0,0 0 0,0 0 0,-1 1 0,1-1 0,0 0 0,0 0 0,0 0 0,13-5 0,19-17 0,-1-2 0,-2 0 0,0-2 0,31-37 0,-34 36 0,45-53 0,-39 43 0,63-57 0,-93 92 0,30-25 0,-27 19 0,-21 16 0,-157 108 0,121-83 0,32-20 0,16-10 0,6-4 0,25-17 0,0-2 0,-1 0 0,36-39 0,-35 33 0,-20 20 0,0 0 0,-1 0 0,0 0 0,0 0 0,-1-1 0,10-14 0,-15 20 0,1 1 0,-1 0 0,0 0 0,0-1 0,0 1 0,1 0 0,-1-1 0,0 1 0,0 0 0,0 0 0,0-1 0,0 1 0,0 0 0,0-1 0,0 1 0,0 0 0,0-1 0,0 1 0,0 0 0,0-1 0,0 1 0,0 0 0,0-1 0,0 1 0,0 0 0,0-1 0,0 1 0,0 0 0,0 0 0,-1-1 0,1 1 0,0 0 0,0-1 0,0 1 0,-1 0 0,1 0 0,0 0 0,0-1 0,-1 1 0,-15 2 0,-18 13 0,-255 185 10,44-27-124,136-106-56,16-12-6,-129 102 0,222-156 203,7-3 44,22-13 144,39-21 98,48-40-313,9-4 0,-123 79 0,-1 0 0,1 0 0,-1 0 0,1 0 0,-1 1 0,1-1 0,0 0 0,-1 1 0,1 0 0,0-1 0,0 1 0,-1 0 0,1 0 0,2 0 0,-4 0 0,1 0 0,-1 0 0,0 0 0,1 1 0,-1-1 0,0 0 0,1 1 0,-1-1 0,0 0 0,1 1 0,-1-1 0,0 0 0,0 1 0,0-1 0,1 1 0,-1-1 0,0 0 0,0 1 0,0-1 0,0 1 0,0-1 0,0 1 0,0-1 0,0 1 0,0-1 0,0 0 0,0 1 0,0-1 0,0 1 0,0-1 0,0 1 0,0 0 0,-2 5 0,0 0 0,-1 0 0,1 0 0,-1 0 0,0 0 0,-5 5 0,-56 73 0,45-60 0,0 0 0,1 1 0,2 1 0,-20 41 0,35-66 0,0 0 0,1 1 0,-1-1 0,1 0 0,-1 0 0,1 0 0,0 0 0,0 1 0,-1-1 0,1 0 0,0 0 0,0 1 0,0-1 0,0 0 0,0 0 0,0 0 0,1 1 0,-1-1 0,1 2 0,0-2 0,-1-1 0,1 1 0,0-1 0,-1 1 0,1-1 0,0 0 0,-1 1 0,1-1 0,0 0 0,0 0 0,-1 0 0,1 1 0,0-1 0,0 0 0,-1 0 0,1 0 0,0 0 0,0 0 0,0 0 0,-1 0 0,1-1 0,1 1 0,8-3 0,0-1 0,-1 1 0,16-9 0,-21 10 0,455-246-1290,-89 44 353,244-143 937,-580 327 0,-14 9 0,-2 0 0,0 0 0,1 2 0,34-13 0,-39 21 0,-13 9 0,-15 14 0,-25 18 0,-2-1 0,-61 46 1,30-28-9,-168 155-10,-159 124 0,381-322 27,-174 134 750,145-109-425,-78 87 0,104-97-334,20-29 1,1 1 1,0-1 0,0 0-1,0 0 1,-1 0-1,1 1 1,0-1-1,0 0 1,0 0-1,0 1 1,0-1-1,-1 0 1,1 0-1,0 1 1,0-1-1,0 0 1,0 0-1,0 1 1,0-1-1,0 0 1,0 0-1,0 1 1,0-1-1,0 0 1,0 1-1,0-1 1,0 0-1,0 0 1,0 1-1,1-1 1,-1 0-1,0 0 1,0 1-1,0-1 1,0 0-1,0 0 1,1 1-1,-1-1 1,0 0-1,0 0 1,0 0-1,1 1 1,-1-1-1,0 0 1,1 0 0,15-4 171,18-16 279,90-77-301,-78 57-155,2 3 0,70-42 0,-97 72 4,-21 7 0,0 1 0,0-1 0,0 1 0,0-1 0,0 1 0,0-1 0,0 1 0,0-1 0,0 0 0,0 1 0,0-1 0,0 1 0,0-1 0,0 1 0,-1-1 0,1 0 0,0 1 0,0-1 0,0 1 0,-1-1 0,1 0 0,0 1 0,0-1 0,-1 0 0,1 1 0,-1-1 0,-31 37 0,-264 263 0,292-297 0,-4 5 0,1 0 0,0 1 0,0 0 0,0 0 0,-9 17 0,16-25 0,0-1 0,-1 0 0,1 1 0,0-1 0,0 0 0,0 1 0,0-1 0,0 0 0,-1 1 0,1-1 0,0 0 0,0 1 0,0-1 0,0 0 0,0 1 0,0-1 0,0 1 0,0-1 0,0 0 0,0 1 0,0-1 0,0 0 0,1 1 0,-1-1 0,0 0 0,0 1 0,0-1 0,0 0 0,1 1 0,-1-1 0,0 0 0,0 1 0,1-1 0,-1 0 0,0 0 0,0 1 0,1-1 0,-1 0 0,1 1 0,18-3 0,21-14 0,244-160 0,-191 113 0,295-202 0,-355 240 0,-31 23 0,-6 3 0,-17 13 0,-96 72 0,4 5 0,-187 197 0,299-286 0,5-4 0,13-14 0,-12 12 0,-1 0 0,0 0 0,0-1 0,0 1 0,-1-1 0,1 0 0,4-9 0,-8 14 0,0-1 0,0 1 0,0 0 0,0-1 0,0 1 0,0 0 0,1-1 0,-1 1 0,0 0 0,0-1 0,0 1 0,0 0 0,0-1 0,0 1 0,0 0 0,0-1 0,0 1 0,0 0 0,-1-1 0,1 1 0,0 0 0,0-1 0,0 1 0,0 0 0,0 0 0,-1-1 0,1 1 0,0 0 0,0-1 0,0 1 0,-1 0 0,1 0 0,0 0 0,-1-1 0,1 1 0,0 0 0,0 0 0,-1 0 0,1-1 0,-1 1 0,-17 3 0,-17 13 0,-130 92 0,89-56 0,73-50 0,-1 0 0,1 0 0,-1 0 0,1 1 0,0 0 0,0-1 0,0 1 0,0 0 0,-3 4 0,7-7 0,-1 0 0,0 0 0,0 0 0,0 0 0,0 0 0,0-1 0,0 1 0,0 0 0,0 0 0,1 0 0,-1 0 0,0 0 0,0 0 0,0 0 0,0 0 0,0 0 0,0 0 0,1 0 0,-1 0 0,0 0 0,0 0 0,0 0 0,0 0 0,0 0 0,0 0 0,0 0 0,1 0 0,-1 0 0,0 0 0,0 0 0,0 1 0,0-1 0,0 0 0,0 0 0,0 0 0,1 0 0,-1 0 0,0 0 0,0 0 0,0 0 0,0 0 0,0 0 0,0 1 0,0-1 0,0 0 0,0 0 0,0 0 0,0 0 0,0 0 0,0 0 0,0 1 0,0-1 0,0 0 0,0 0 0,0 0 0,0 0 0,0 0 0,0 0 0,0 1 0,0-1 0,0 0 0,0 0 0,0 0 0,0 0 0,0 0 0,12-5 0,134-91 0,71-44 0,-199 130 0,35-19 0,-1-2 0,62-51 0,-131 95 0,-1-1 0,-27 13 0,-21 14 0,14-6 0,33-23 0,2 1 0,0 1 0,-27 24 0,83-57 0,-26 12 0,-7 5 0,0 0 0,0-1 0,-1 1 0,1-1 0,-1-1 0,0 1 0,0-1 0,4-6 0,-9 12 0,0 0 0,-1-1 0,1 1 0,0 0 0,0 0 0,0 0 0,0 0 0,0-1 0,0 1 0,0 0 0,0 0 0,-1 0 0,1 0 0,0-1 0,0 1 0,0 0 0,0 0 0,-1 0 0,1 0 0,0 0 0,0 0 0,0 0 0,-1 0 0,1-1 0,0 1 0,0 0 0,0 0 0,-1 0 0,1 0 0,0 0 0,0 0 0,0 0 0,-1 0 0,1 0 0,0 0 0,0 0 0,0 0 0,-1 1 0,1-1 0,0 0 0,0 0 0,0 0 0,-1 0 0,1 0 0,0 0 0,0 0 0,0 0 0,0 1 0,-1-1 0,-13 5 0,-19 13 0,0 2 0,2 1 0,-31 29 0,31-26 0,21-17 0,0 1 0,1 0 0,0 0 0,0 1 0,1 0 0,0 0 0,-10 16 0,18-24 0,-1-1 0,1 0 0,0 1 0,0-1 0,-1 0 0,1 1 0,0-1 0,0 0 0,-1 1 0,1-1 0,0 0 0,0 1 0,0-1 0,0 1 0,0-1 0,-1 0 0,1 1 0,0-1 0,0 1 0,0-1 0,0 1 0,0-1 0,0 0 0,0 1 0,1-1 0,-1 1 0,0-1 0,0 0 0,0 1 0,0-1 0,0 1 0,1-1 0,-1 0 0,0 1 0,0-1 0,1 0 0,-1 1 0,0-1 0,1 1 0,18-4 0,23-18 0,87-74 0,4-3 0,56-18 0,-183 111 0,-21 11 0,-27 13 0,7 5 0,30-19 0,-1 0 0,0-1 0,-1 1 0,1-1 0,-1-1 0,1 1 0,-1-1 0,0-1 0,0 1 0,-11 1 0,18-4 0,0 1 0,-1-1 0,1 0 0,-1 0 0,1 0 0,-1 0 0,1 0 0,0 0 0,-1 0 0,1 0 0,-1 0 0,1-1 0,-1 1 0,1 0 0,0 0 0,-1 0 0,1 0 0,-1-1 0,1 1 0,0 0 0,-1 0 0,1-1 0,0 1 0,-1 0 0,1-1 0,0 1 0,-1 0 0,1-1 0,0 1 0,0 0 0,0-1 0,-1 1 0,1 0 0,0-1 0,0 1 0,0-1 0,0 1 0,0-1 0,0 1 0,-1 0 0,1-1 0,0 1 0,0-1 0,0 1 0,1-1 0,-1 1 0,0-1 0,0 1 0,0 0 0,0-1 0,0 1 0,0-1 0,1 1 0,-1 0 0,0-1 0,15-25 0,2 7 0,0 0 0,2 2 0,0 0 0,1 1 0,0 1 0,24-12 0,5-7 0,577-422-862,-512 361 824,-98 77 38,-16 18 0,0 0 0,-1 0 0,1-1 0,0 1 0,0 0 0,0 0 0,0 0 0,0 0 0,0 0 0,0-1 0,0 1 0,0 0 0,0 0 0,-1 0 0,1 0 0,0 0 0,0 0 0,0 0 0,0-1 0,0 1 0,-1 0 0,1 0 0,0 0 0,0 0 0,0 0 0,0 0 0,-1 0 0,1 0 0,0 0 0,0 0 0,0 0 0,0 0 0,-1 0 0,1 0 0,0 0 0,0 0 0,0 0 0,0 0 0,-1 0 0,1 0 0,0 0 0,0 0 0,0 1 0,0-1 0,0 0 0,-1 0 0,1 0 0,0 0 0,0 0 0,0 0 0,0 0 0,0 1 0,0-1 0,-41 19 0,-97 63-191,-143 112 0,129-86 106,116-83 84,-556 371-123,556-374 124,1 1 0,-38 33 0,72-53 60,8-4 100,20-8 328,34-15 266,8-14-745,-4-3 0,114-89 1,-127 91-8,-210 174-2,61-49 0,76-73 0,21-13 0,0 0 0,-1 0 0,1 0 0,0-1 0,0 1 0,0 0 0,0 0 0,-1-1 0,1 1 0,0 0 0,0 0 0,0-1 0,0 1 0,0 0 0,0-1 0,0 1 0,0 0 0,0 0 0,0-1 0,0 1 0,0 0 0,0-1 0,0 1 0,0 0 0,0 0 0,0-1 0,0 1 0,0 0 0,0 0 0,0-1 0,1 1 0,-1 0 0,0 0 0,0-1 0,0 1 0,0 0 0,1 0 0,-1-1 0,25-41 0,28-39 0,-23 34 0,51-61 0,93-70 0,-58 64 0,27-32 0,-421 354 0,199-152 0,-743 522-2345,790-555 2340,-429 317-445,356-240 1053,413-365-17,383-252 0,-148 136-586,-397 275 0,-140 103 44,-7 6 72,-12 13 236,-25 24 161,-230 247-513,39-38 0,-48 5 0,252-234 0,2 1 0,-31 36 0,106-96 0,31-31 0,164-147 0,-170 143 0,72-89 0,-149 163 0,11-13 0,0-1 0,10-17 0,-21 31 0,0 0 0,-1 0 0,1 0 0,0 0 0,0 0 0,0 0 0,0 0 0,0 0 0,0 0 0,0 0 0,0 0 0,0 0 0,-1 0 0,1 0 0,0 0 0,0 0 0,0 0 0,0 0 0,0 0 0,0 0 0,0 0 0,0 0 0,0 0 0,-1 0 0,1 0 0,0 0 0,0 0 0,0 0 0,0 0 0,0 0 0,0 0 0,0-1 0,0 1 0,0 0 0,0 0 0,0 0 0,0 0 0,0 0 0,0 0 0,0 0 0,0 0 0,0 0 0,0-1 0,0 1 0,0 0 0,0 0 0,0 0 0,0 0 0,0 0 0,0 0 0,0 0 0,0 0 0,0 0 0,0-1 0,0 1 0,0 0 0,0 0 0,0 0 0,0 0 0,0 0 0,0 0 0,0 0 0,0 0 0,0 0 0,-13 6 0,-16 13 0,-223 175 0,190-143 0,2 1 0,-57 65 0,133-128 0,19-20 0,519-535-706,-312 330 706,-157 154 0,-62 56 0,-145 140 439,33-28-172,44-46-267,-87 72 0,129-110 0,0 1 0,0-1 0,0 0 0,0 0 0,0 0 0,0-1 0,-1 1 0,-5 1 0,8-3 0,1-1 0,-1 1 0,0 0 0,0 0 0,0-1 0,0 1 0,0 0 0,1-1 0,-1 1 0,0-1 0,0 1 0,1-1 0,-1 0 0,0 1 0,1-1 0,-1 0 0,1 1 0,-1-1 0,1 0 0,-1 1 0,1-1 0,-1 0 0,1 0 0,0 0 0,-1 0 0,1 1 0,0-1 0,0 0 0,0 0 0,-1 0 0,1 0 0,0-1 0,0 1 0,0 0 0,-1 0 0,1 0 0,0 0 0,-1 0 0,1 0 0,-1 1 0,1-1 0,-1 0 0,0 0 0,1 1 0,-1-1 0,0 0 0,1 1 0,-1-1 0,0 0 0,0 1 0,0-1 0,0 1 0,0 0 0,1-1 0,-1 1 0,0 0 0,0-1 0,0 1 0,0 0 0,0 0 0,0 0 0,0 0 0,0 0 0,0 0 0,0 0 0,0 0 0,0 0 0,0 0 0,0 1 0,0-1 0,0 0 0,0 1 0,0-1 0,0 1 0,-42 21 0,41-21 0,-75 54 0,-86 79 0,137-112 0,-8 1 0,34-23 0,0 0 0,-1 0 0,1 1 0,0-1 0,0 0 0,0 0 0,-1 0 0,1 0 0,0 0 0,0 0 0,-1 0 0,1 0 0,0 0 0,0 0 0,-1 0 0,1 0 0,0 0 0,0 0 0,-1 0 0,1 0 0,0 0 0,0 0 0,-1 0 0,1 0 0,0 0 0,0 0 0,0 0 0,-1-1 0,1 1 0,0 0 0,0 0 0,0 0 0,-1 0 0,1-1 0,0 1 0,0 0 0,0 0 0,0 0 0,0-1 0,-1 1 0,7-21 0,7-1 0,1-1 0,17-21 0,15-22 0,16-28 0,2 2 0,6 3 0,3 3 0,160-145 0,-216 218 0,-22 21 0,-25 26 0,-286 254 0,172-163 0,-94 69 0,39-33 0,176-142 0,17-15 0,13-13 0,234-214 0,-45 47 0,-174 153 0,-15 14 0,1 1 0,1-1 0,-1 1 0,0 1 0,1 0 0,1 0 0,18-10 0,-27 17 0,-1 0 0,0 0 0,1 0 0,-1-1 0,1 1 0,-1 0 0,1 0 0,-1 0 0,1 0 0,-1 0 0,1 0 0,-1 0 0,1 0 0,-1 0 0,1 1 0,-1-1 0,1 0 0,-1 0 0,1 0 0,-1 0 0,1 1 0,-1-1 0,0 0 0,1 0 0,-1 1 0,1-1 0,-1 0 0,0 1 0,1-1 0,-1 1 0,0-1 0,0 0 0,1 1 0,-1-1 0,0 1 0,0-1 0,1 1 0,-1-1 0,0 1 0,0-1 0,0 1 0,0-1 0,0 1 0,0-1 0,0 0 0,0 1 0,0-1 0,0 1 0,0-1 0,0 1 0,0-1 0,0 1 0,0-1 0,-1 1 0,-5 30 0,-30 84 0,-24 95 0,21-47 0,-39 188 0,75-332 0,3-15 0,-1 1 0,0 0 0,0-1 0,0 1 0,-1 0 0,0-1 0,1 0 0,-6 9 0,-17 22 0,14-21 0,0 1 0,-11 23 0,21-38 0,1 0 0,-1 0 0,0-1 0,0 1 0,1 0 0,-1 0 0,0 0 0,0 0 0,1 0 0,-1 0 0,0 0 0,1 0 0,-1 0 0,0 0 0,0 0 0,1 0 0,-1 0 0,0 0 0,0 0 0,1 0 0,-1 0 0,0 0 0,0 0 0,1 1 0,-1-1 0,0 0 0,0 0 0,1 0 0,-1 0 0,0 1 0,0-1 0,0 0 0,1 0 0,-1 0 0,0 1 0,0-1 0,0 0 0,0 0 0,1 1 0,-1-1 0,0 0 0,0 0 0,0 1 0,0-1 0,0 0 0,0 0 0,0 1 0,0-1 0,0 0 0,0 0 0,0 1 0,0-1 0,0 0 0,0 1 0,0-1 0,0 0 0,0 0 0,0 1 0,0-1 0,-1 0 0,1 0 0,0 1 0,26-15 0,-23 12 0,165-117 0,-21 13 0,80-48 0,-219 149 0,-4 1 0,1 1 0,-1 0 0,1 0 0,-1 1 0,1-1 0,0 1 0,0 0 0,11-3 0,-16 5 0,0 0 0,0 0 0,0 0 0,1 0 0,-1 0 0,0 0 0,0 0 0,0 0 0,1 0 0,-1 0 0,0 0 0,0 0 0,0 1 0,0-1 0,1 0 0,-1 0 0,0 0 0,0 0 0,0 0 0,0 0 0,1 0 0,-1 0 0,0 1 0,0-1 0,0 0 0,0 0 0,0 0 0,0 0 0,0 0 0,0 1 0,1-1 0,-1 0 0,0 0 0,0 0 0,0 0 0,0 1 0,0-1 0,0 0 0,0 0 0,0 0 0,0 1 0,0-1 0,0 0 0,0 0 0,0 0 0,0 0 0,0 1 0,0-1 0,0 0 0,0 0 0,-1 0 0,1 1 0,0-1 0,0 0 0,0 0 0,0 0 0,0 0 0,0 0 0,0 1 0,-1-1 0,1 0 0,0 0 0,0 0 0,0 0 0,0 0 0,-1 0 0,-10 13 0,-346 382 0,203-218 0,73-87 0,62-64 0,18-25 0,1-1 0,0 0 0,0 0 0,0 0 0,0 1 0,-1-1 0,1 0 0,0 0 0,0 1 0,0-1 0,0 0 0,0 0 0,0 1 0,0-1 0,0 0 0,0 0 0,-1 1 0,1-1 0,0 0 0,0 0 0,0 1 0,1-1 0,-1 0 0,0 0 0,0 1 0,0-1 0,0 0 0,0 0 0,0 1 0,0-1 0,0 0 0,0 0 0,1 1 0,-1-1 0,0 0 0,0 0 0,0 0 0,0 1 0,1-1 0,-1 0 0,0 0 0,0 0 0,1 0 0,-1 1 0,0-1 0,0 0 0,0 0 0,1 0 0,-1 0 0,0 0 0,1 0 0,-1 0 0,0 0 0,0 0 0,1 0 0,-1 0 0,0 0 0,0 0 0,1 0 0,16-4 0,-17 4 0,29-12 0,0-2 0,-2-1 0,0-1 0,0-2 0,31-27 0,20-13 0,6 4 0,86-65 0,-253 187 0,-132 113 0,73-62 0,325-302 0,11-7 0,-175 177 0,-23 20 0,-31 28 0,-85 58 0,31-24 0,-87 87 0,128-111 0,-17 19 0,112-114 0,63-52 0,-13 12 0,13-19 0,94-90 0,-179 180 0,-20 19 0,-12 13 0,-108 134 0,115-146 0,-1-1 0,1 1 0,-1-1 0,1 0 0,-1 1 0,1-1 0,-1 1 0,1-1 0,0 1 0,-1 0 0,1-1 0,0 1 0,0-1 0,-1 1 0,1-1 0,0 1 0,0 0 0,0-1 0,0 1 0,0 0 0,0-1 0,0 1 0,0 0 0,0-1 0,0 1 0,0-1 0,0 1 0,0 0 0,17-6 0,23-23 0,317-267 0,-309 255 0,-255 204 0,47-42 0,127-93 0,14-12 0,-39 26 0,88-99 0,12-2 0,2 2 0,3 2 0,56-51 0,-26 28 0,1 1 0,37-41 0,-115 117 0,0 0 0,0 0 0,0 0 0,0 0 0,-1 0 0,1 0 0,0 0 0,0 0 0,0 0 0,0 0 0,0 0 0,0 0 0,0 0 0,0 0 0,0 0 0,0 0 0,0 0 0,0 0 0,0-1 0,0 1 0,0 0 0,0 0 0,0 0 0,0 0 0,0 0 0,0 0 0,0 0 0,0 0 0,-1 0 0,1 0 0,0 0 0,0 0 0,0 0 0,0 0 0,0-1 0,0 1 0,1 0 0,-1 0 0,0 0 0,0 0 0,0 0 0,0 0 0,0 0 0,-13 7 0,-19 13 0,-134 89-111,-330 221-991,15 22 316,391-281 786,84-67 14,6-6 25,12-12 95,26-25 213,26-28 536,-28 28-689,2 1 0,50-38 0,-2 15-194,54-42 0,-72 50 0,74-43 0,-126 90 0,-23 17 0,-25 22 0,31-31 0,-144 134 0,-102 106 0,43-34 0,234-234 0,0 2 0,2 1 0,0 1 0,1 2 0,46-20 0,-149 120 0,20-33 0,24-23 0,-33 39 0,79-73 0,17-16 0,116-95 0,360-308 0,-484 403 0,-184 164 0,-216 185 0,359-312 0,-35 28 0,-49 54 0,84-78 0,24-22 0,25-24 0,79-78 0,107-97 0,42-38 0,-115 105 0,-121 113 0,133-129 0,-159 150 0,-5 6 0,-17 11 0,-28 24 0,-320 275 0,191-158 0,16-17-126,-226 204-366,221-180 492,825-759 618,-338 339-618,-474 430 0,103-117 0,29-31 0,-1 0 0,0-1 0,-48 35 0,69-55 0,-1-1 0,1 1 0,-1-1 0,1 1 0,-1-1 0,1 0 0,-1 1 0,0-1 0,1 1 0,-1-1 0,0 0 0,1 0 0,-1 1 0,0-1 0,1 0 0,-1 0 0,0 0 0,0 0 0,1 0 0,-1 0 0,0 0 0,0 0 0,1 0 0,-1 0 0,-1-1 0,5-14 0,21-25 0,37-35 0,3 3 0,130-111 0,-80 78 0,-92 85 0,32-24 0,-54 43 0,1 0 0,0 1 0,-1-1 0,1 0 0,0 1 0,0-1 0,-1 1 0,1-1 0,0 1 0,0 0 0,0-1 0,-1 1 0,1 0 0,0-1 0,0 1 0,0 0 0,0 0 0,0 0 0,0 0 0,1 0 0,-11 14 0,-24 25 0,-143 139 0,40-42 0,95-94 0,-22 25 0,-121 100 0,152-148 0,32-19 0,0 0 0,0 0 0,-1 0 0,1 0 0,0 1 0,0-1 0,0 0 0,0 0 0,0 0 0,-1 0 0,1 0 0,0 0 0,0 0 0,0 0 0,0 0 0,-1 0 0,1 0 0,0 0 0,0 0 0,0 0 0,0 0 0,-1 0 0,1 0 0,0 0 0,0 0 0,0 0 0,0 0 0,0 0 0,-1-1 0,1 1 0,0 0 0,0 0 0,0 0 0,0 0 0,0 0 0,0 0 0,-1 0 0,1-1 0,0 1 0,0 0 0,0 0 0,0 0 0,0 0 0,0 0 0,0-1 0,0 1 0,0 0 0,0 0 0,0 0 0,0-1 0,9-17 0,54-60 0,102-101 0,-129 142 0,144-145 0,-165 166 0,-15 16 0,0 0 0,0 0 0,0-1 0,0 1 0,-1 0 0,1 0 0,0 0 0,0 0 0,0 0 0,0 0 0,0-1 0,0 1 0,0 0 0,0 0 0,0 0 0,0 0 0,0 0 0,-1 0 0,1 0 0,0 0 0,0-1 0,0 1 0,0 0 0,0 0 0,0 0 0,0 0 0,-1 0 0,1 0 0,0 0 0,0 0 0,0 0 0,0 0 0,0 0 0,-1 0 0,1 0 0,0 0 0,0 0 0,0 0 0,0 0 0,0 0 0,-1 0 0,1 0 0,0 0 0,0 0 0,0 0 0,0 0 0,0 0 0,0 1 0,-1-1 0,1 0 0,0 0 0,0 0 0,0 0 0,0 0 0,0 0 0,0 0 0,0 1 0,-36 16 0,-148 103 0,89-54 0,72-55 0,23-11 0,-1 0 0,1 0 0,0 0 0,0 0 0,0 0 0,-1 0 0,1 0 0,0 0 0,0 0 0,0-1 0,-1 1 0,1 0 0,0 0 0,0 0 0,0 0 0,0 0 0,0 0 0,-1-1 0,1 1 0,0 0 0,0 0 0,0 0 0,0 0 0,0-1 0,0 1 0,0 0 0,0 0 0,-1 0 0,1 0 0,0-1 0,0 1 0,0 0 0,0 0 0,0 0 0,0-1 0,0 1 0,0 0 0,0 0 0,0 0 0,0-1 0,1 1 0,-1 0 0,0 0 0,0 0 0,0-1 0,0 1 0,0 0 0,0 0 0,0 0 0,0 0 0,1-1 0,2-5 0,0 1 0,0-1 0,1 1 0,0 0 0,6-7 0,186-180 0,-30 34 0,-43 39 0,-67 67 0,98-116 0,-154 168 0,1-1 0,0 0 0,0 0 0,0-1 0,0 1 0,-1 0 0,1 0 0,-1 0 0,1 0 0,-1-1 0,1 1 0,-1 0 0,0 0 0,1-1 0,-1-1 0,0 3 0,-1 0 0,1-1 0,0 1 0,-1 0 0,1 0 0,0 0 0,-1-1 0,1 1 0,0 0 0,-1 0 0,1 0 0,-1 0 0,1 0 0,0 0 0,-1-1 0,1 1 0,-1 0 0,1 0 0,0 0 0,-1 0 0,1 1 0,-1-1 0,1 0 0,0 0 0,-1 0 0,1 0 0,-1 0 0,1 0 0,-1 1 0,-39 19 0,-91 76 0,20-12 0,12-18 0,-191 142 0,228-159 0,59-47 0,9-7 0,22-12 0,-26 16 0,0 0 0,0 0 0,0 0 0,0 0 0,0 1 0,1-1 0,-1 1 0,0-1 0,1 1 0,-1 0 0,3 0 0,-4 0 0,-1 0 0,1 0 0,0 1 0,-1-1 0,1 1 0,0-1 0,-1 0 0,1 1 0,-1-1 0,1 1 0,-1 0 0,1-1 0,-1 1 0,0-1 0,1 1 0,-1 0 0,1-1 0,-1 1 0,0 0 0,0-1 0,0 1 0,1 0 0,-1-1 0,0 1 0,0 0 0,0 0 0,0-1 0,0 1 0,0 0 0,0-1 0,0 1 0,0 0 0,-1 0 0,1-1 0,0 1 0,0 0 0,-1-1 0,1 2 0,-3 7 0,0 0 0,0 0 0,0 0 0,-1 0 0,-1-1 0,-9 15 0,-42 50 0,38-50 0,-129 134 0,31-38 0,-237 262 0,265-295 0,14-15 0,115-106 0,69-45 0,-43 32 0,110-75 0,55-41 0,41-30 0,-272 194 0,30-16 0,-31 16 0,1 0 0,-1 0 0,0-1 0,1 1 0,-1 0 0,1 0 0,-1 0 0,1 0 0,-1-1 0,1 1 0,-1 0 0,1 0 0,-1 0 0,0 0 0,1 0 0,-1 0 0,1 0 0,-1 0 0,1 0 0,-1 0 0,1 1 0,-1-1 0,1 0 0,-1 0 0,1 0 0,-1 0 0,0 1 0,1-1 0,-1 0 0,1 1 0,-1-1 0,0 0 0,1 1 0,-1-1 0,0 0 0,1 1 0,-1-1 0,0 0 0,0 1 0,1-1 0,-1 1 0,0-1 0,0 1 0,0-1 0,0 1 0,0-1 0,1 0 0,-1 1 0,0-1 0,0 1 0,0-1 0,0 1 0,0-1 0,0 1 0,-1-1 0,1 1 0,0-1 0,0 1 0,0-1 0,-1 1 0,0 6 0,-1-1 0,0 0 0,-1 0 0,0 0 0,0-1 0,0 1 0,-8 10 0,-33 37 0,25-33 0,-106 132 0,-94 99 0,214-247 0,2-1 0,1-1 0,-1 1 0,0 0 0,1 0 0,-1 0 0,1 0 0,-3 6 0,5-9 0,0 0 0,0 0 0,-1 1 0,1-1 0,0 0 0,0 0 0,0 0 0,0 0 0,0 1 0,0-1 0,0 0 0,0 0 0,0 0 0,0 1 0,1-1 0,-1 0 0,0 0 0,0 0 0,0 0 0,0 1 0,0-1 0,0 0 0,0 0 0,0 0 0,0 0 0,0 0 0,1 0 0,-1 1 0,0-1 0,0 0 0,0 0 0,0 0 0,0 0 0,1 0 0,-1 0 0,0 0 0,0 0 0,0 0 0,0 1 0,1-1 0,-1 0 0,0 0 0,0 0 0,0 0 0,0 0 0,1 0 0,-1 0 0,0 0 0,0 0 0,0 0 0,0 0 0,1-1 0,-1 1 0,0 0 0,0 0 0,0 0 0,0 0 0,1 0 0,-1 0 0,0 0 0,0 0 0,0-1 0,14-4 0,16-15 0,38-31 0,2-2 0,29-13 0,98-70 0,-63 42 0,-133 93 0,0 1 0,0-1 0,0 0 0,0 0 0,0 1 0,0-1 0,0 0 0,0 1 0,0-1 0,0 1 0,0 0 0,1-1 0,-1 1 0,0 0 0,0 0 0,0-1 0,0 1 0,3 0 0,-4 1 0,0 0 0,0 0 0,0 0 0,-1 0 0,1 0 0,0 0 0,0 0 0,-1 0 0,1 0 0,0 0 0,-1 0 0,1 0 0,-1 0 0,0-1 0,1 1 0,-2 1 0,-35 44 0,-158 148 0,-12 14 0,199-199 0,3-5 0,1 1 0,-1 0 0,1 1 0,0-1 0,0 1 0,-5 10 0,9-15 0,0-1 0,0 0 0,1 0 0,-1 1 0,0-1 0,0 0 0,0 0 0,0 0 0,0 0 0,0 1 0,0-1 0,1 0 0,-1 0 0,0 0 0,0 0 0,0 1 0,0-1 0,1 0 0,-1 0 0,0 0 0,0 0 0,0 0 0,1 0 0,-1 0 0,0 0 0,0 1 0,0-1 0,1 0 0,-1 0 0,0 0 0,0 0 0,1 0 0,-1 0 0,0 0 0,0 0 0,0 0 0,1 0 0,-1-1 0,0 1 0,0 0 0,1 0 0,-1 0 0,0 0 0,0 0 0,0 0 0,0 0 0,1-1 0,-1 1 0,0 0 0,0 0 0,0 0 0,0 0 0,1-1 0,14-5 0,200-141 0,-128 82 0,188-121 0,-272 184 0,0 0 0,1 0 0,-1 1 0,0-1 0,0 1 0,1 0 0,-1 0 0,6-1 0,-9 2 0,1 0 0,-1 0 0,0 0 0,1 0 0,-1 0 0,0 0 0,0 0 0,1 0 0,-1 0 0,0 0 0,0 0 0,1 0 0,-1 0 0,0 1 0,0-1 0,1 0 0,-1 0 0,0 0 0,0 0 0,0 1 0,1-1 0,-1 0 0,0 0 0,0 0 0,0 1 0,1-1 0,-1 0 0,0 0 0,0 0 0,0 1 0,0-1 0,0 0 0,0 1 0,0-1 0,0 1 0,-7 17 0,-10 7 0,-2-1 0,0-1 0,-2-1 0,-1 0 0,-42 31 0,48-40 0,0 4 0,13-10 0,13-9 0,26-16 0,-1-2 0,0-1 0,-2-2 0,49-43 0,-28 17 0,-28 25 0,35-27 0,-52 48 0,-14 12 0,-12 15 0,-490 507 0,498-521 0,0-1 0,0 1 0,1 0 0,-9 18 0,17-28 0,0 0 0,0 0 0,1-1 0,-1 1 0,0 0 0,0 0 0,1 0 0,-1 0 0,0 0 0,0 0 0,1 0 0,-1 0 0,0 0 0,1 0 0,-1 1 0,0-1 0,0 0 0,1 0 0,-1 0 0,0 0 0,0 0 0,1 0 0,-1 0 0,0 1 0,0-1 0,0 0 0,1 0 0,-1 0 0,0 1 0,0-1 0,0 0 0,0 0 0,0 1 0,1-1 0,-1 0 0,0 0 0,0 1 0,0-1 0,0 0 0,0 0 0,0 1 0,0-1 0,0 0 0,0 0 0,0 1 0,0-1 0,0 0 0,0 0 0,0 1 0,0-1 0,0 0 0,0 1 0,0-1 0,0 0 0,0 0 0,-1 1 0,1-1 0,27-15 0,-22 11 0,40-25 0,-1-3 0,49-46 0,76-85 0,-81 75 0,-53 53 0,-4 4 0,35-27 0,-51 48 0,-15 10 0,0 0 0,0 0 0,0 0 0,0 0 0,0 0 0,0 0 0,0 0 0,0 0 0,0 1 0,0-1 0,0 0 0,0 0 0,0 0 0,0 0 0,0 0 0,0 0 0,0 0 0,0 0 0,0 0 0,0 0 0,0 0 0,0 1 0,0-1 0,0 0 0,0 0 0,0 0 0,0 0 0,0 0 0,0 0 0,0 0 0,0 0 0,0 0 0,0 0 0,0 0 0,1 0 0,-1 0 0,0 0 0,0 0 0,0 1 0,0-1 0,0 0 0,0 0 0,0 0 0,0 0 0,0 0 0,0 0 0,0 0 0,0 0 0,1 0 0,-1 0 0,0 0 0,0 0 0,0 0 0,0 0 0,0 0 0,0 0 0,0 0 0,0 0 0,0 0 0,0 0 0,0-1 0,1 1 0,-1 0 0,0 0 0,0 0 0,0 0 0,0 0 0,-18 25 0,-279 278 0,-23-19 0,241-216 0,65-56 0,0 0 0,-23 13 0,46-43 0,12-11 0,33-34 0,112-98 0,-26 29 0,82-92 0,-283 284 0,-145 135 0,-39 12 0,224-192 0,13-12 0,13-11 0,109-118 0,-26 34 0,225-266 0,-448 488 0,112-106 0,-178 170 0,188-186 0,20-19 0,21-22 0,194-176 0,-218 205 0,14-11 0,-10 9 0,-1 0 0,1-1 0,-1 0 0,0-1 0,-1 1 0,0-1 0,8-13 0,-14 20 0,1 1 0,-1 0 0,0 0 0,0 0 0,0-1 0,0 1 0,0 0 0,0 0 0,1 0 0,-1-1 0,0 1 0,0 0 0,0 0 0,0-1 0,0 1 0,0 0 0,0 0 0,0-1 0,0 1 0,0 0 0,0 0 0,0-1 0,0 1 0,0 0 0,0 0 0,-1 0 0,1-1 0,0 1 0,0 0 0,0 0 0,0-1 0,0 1 0,0 0 0,-1 0 0,1 0 0,0 0 0,0-1 0,0 1 0,0 0 0,-1 0 0,1 0 0,-13 1 0,-14 11 0,-19 20 0,1 1 0,-58 57 0,51-43 0,-118 112 0,102-94 0,37-39 0,22-21 0,19-19 0,93-98 0,14-16 0,186-255 0,-188 243 0,-177 204 0,-98 108 0,94-97 0,-3-3 0,-84 66 0,140-126 0,-20 15 0,25-22 0,7-7 0,11-16 0,24-27 0,-33 45 0,283-366 0,-244 311 0,-28 36 0,1 0 0,1 1 0,1 1 0,0 0 0,31-24 0,-46 41 0,0 0 0,0 0 0,0 0 0,0 0 0,0 0 0,0 0 0,0 0 0,0 0 0,0 0 0,0 0 0,0 0 0,0 0 0,0 1 0,0-1 0,0 0 0,0 0 0,0 0 0,0 0 0,0 0 0,0 0 0,0 0 0,0 0 0,0 0 0,0 0 0,0 0 0,0 0 0,0 0 0,1 0 0,-1 0 0,0 0 0,0 0 0,0 1 0,0-1 0,0 0 0,0 0 0,0 0 0,0 0 0,0 0 0,0 0 0,0 0 0,0 0 0,0 0 0,1 0 0,-1 0 0,0 0 0,0 0 0,0 0 0,0 0 0,0 0 0,0 0 0,0 0 0,0 0 0,0-1 0,0 1 0,0 0 0,0 0 0,0 0 0,1 0 0,-1 0 0,0 0 0,0 0 0,0 0 0,0 0 0,0 0 0,0 0 0,-3 10 0,-8 13 0,-101 152 0,48-81 0,32-43 0,12-17 0,-2 0 0,-1-1 0,-31 32 0,53-64 0,0 0 0,0 0 0,0 0 0,0 0 0,-1 0 0,1 0 0,0 0 0,0 0 0,0 0 0,-1-1 0,1 1 0,0 0 0,-1-1 0,-1 1 0,3-1 0,0 0 0,-1-1 0,1 1 0,0 0 0,-1 0 0,1 0 0,0-1 0,0 1 0,-1 0 0,1-1 0,0 1 0,0 0 0,0 0 0,0-1 0,-1 1 0,1 0 0,0-1 0,0 1 0,0 0 0,0-1 0,0 1 0,0-1 0,0 1 0,0 0 0,0-1 0,0 1 0,0 0 0,0-1 0,0 1 0,0 0 0,0-1 0,0 1 0,1-1 0,0-4 0,0 0 0,1-1 0,-1 1 0,1 0 0,1 0 0,2-5 0,71-96 0,17-29 0,23-44 0,-80 126 0,-5-4 0,1-1 0,-62 124 0,1-21 0,-56 68 0,30-43 0,-56 84 0,111-154 0,0 0 0,0 0 0,0 0 0,0 0 0,0 0 0,0 0 0,1 0 0,-1 0 0,0 0 0,0 0 0,0 0 0,0 0 0,0 0 0,0 0 0,0 1 0,0-1 0,0 0 0,0 0 0,1 0 0,-1 0 0,0 0 0,0 0 0,0 0 0,0 0 0,0 0 0,0 1 0,0-1 0,21-18 0,27-31 0,223-330 0,-124 164 0,-142 208 0,-1 2 0,0-1 0,0 0 0,0 0 0,-1 0 0,3-7 0,-6 13 0,0 0 0,0 0 0,0 0 0,0-1 0,-1 1 0,1 0 0,0 0 0,0 0 0,0 0 0,0 0 0,0-1 0,0 1 0,0 0 0,-1 0 0,1 0 0,0 0 0,0 0 0,0 0 0,0 0 0,-1 0 0,1 0 0,0-1 0,0 1 0,0 0 0,0 0 0,-1 0 0,1 0 0,0 0 0,0 0 0,0 0 0,-1 0 0,1 0 0,0 0 0,0 0 0,0 0 0,0 1 0,-1-1 0,1 0 0,0 0 0,0 0 0,0 0 0,0 0 0,0 0 0,-1 0 0,1 0 0,0 0 0,0 1 0,0-1 0,0 0 0,0 0 0,0 0 0,-1 0 0,1 0 0,0 1 0,0-1 0,0 0 0,0 0 0,-13 9 0,-171 168 0,57-50 0,55-60 0,-31 27 0,-111 133 0,192-197 0,18-19 0,14-13 0,16-14 0,86-78 0,-30 23 0,-34 27 0,-2-1 0,58-75 0,-42 46 0,-15 20 0,65-71 0,-110 124 0,-5 6 0,-14 17 0,-25 31 0,-30 21 0,36-38 0,1 1 0,-35 49 0,58-70 0,1 0 0,-2 0 0,0-1 0,-1-1 0,-1 0 0,0-1 0,-25 17 0,39-29 0,0-1 0,1 1 0,-1-1 0,0 1 0,0-1 0,0 1 0,0-1 0,0 1 0,0-1 0,0 0 0,0 0 0,0 1 0,0-1 0,0 0 0,0 0 0,0 0 0,0 0 0,0 0 0,0 0 0,0 0 0,0-1 0,0 1 0,1 0 0,-1 0 0,0-1 0,0 1 0,0-1 0,0 1 0,0-1 0,0 1 0,1-1 0,-1 1 0,0-1 0,0 0 0,1 1 0,-1-1 0,0 0 0,1 0 0,-1 0 0,1 1 0,-1-1 0,1 0 0,-1 0 0,1 0 0,0 0 0,-1 0 0,1 0 0,0 0 0,0 0 0,0 0 0,0-1 0,-2-8 0,1 0 0,1 0 0,0 0 0,1-11 0,0 11 0,-1-15 0,0 9 0,0 0 0,1 0 0,1 0 0,0 0 0,1 1 0,1-1 0,1 1 0,8-21 0,12-25 0,-18 43 0,0 1 0,1-1 0,11-17 0,-7 15 0,-2 0 0,0 0 0,-2-1 0,0 0 0,-1-1 0,-1 1 0,-1-1 0,-1-1 0,2-42 0,-6 63 0,0 0 0,0 1 0,0-1 0,0 0 0,0 1 0,0-1 0,0 0 0,-1 1 0,1-1 0,0 0 0,-1 1 0,0-1 0,1 1 0,-1-1 0,0 1 0,0-1 0,0 1 0,-2-3 0,2 3 0,0 1 0,-1-1 0,1 1 0,0-1 0,-1 1 0,1 0 0,0 0 0,-1 0 0,1 0 0,0 0 0,-1 0 0,1 0 0,0 0 0,-1 0 0,1 1 0,0-1 0,-1 0 0,1 1 0,0-1 0,0 1 0,-1 0 0,1-1 0,0 1 0,-1 1 0,-13 6 14,1 1-1,1 0 0,0 1 0,0 1 1,1 0-1,0 1 0,1 0 1,-11 15-1,6-4-384,1 1-1,1 1 1,-21 50 0,23-44-6455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7:14.0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2320 3416 24575,'-11'1'0,"-1"0"0,1 0 0,0 1 0,0 0 0,0 1 0,0 0 0,1 1 0,-19 10 0,-2 3 0,-42 32 0,16-10 0,-55 36 0,43-27 0,-82 41 0,138-82 0,7-5 0,-1 1 0,1 0 0,0 1 0,0 0 0,0-1 0,1 2 0,-1-1 0,-8 11 0,51-40 0,42-37 0,98-59 0,-5 4 0,162-116 0,-330 231 0,1-1 0,0 0 0,0-1 0,0 1 0,-1-1 0,1 0 0,6-8 0,-10 12 0,-1-1 0,0 1 0,0 0 0,0 0 0,0 0 0,0 0 0,0 0 0,0-1 0,0 1 0,0 0 0,0 0 0,0 0 0,0 0 0,0-1 0,0 1 0,0 0 0,0 0 0,0 0 0,0-1 0,0 1 0,0 0 0,0 0 0,0 0 0,0 0 0,0 0 0,0-1 0,0 1 0,0 0 0,0 0 0,-1 0 0,1 0 0,0 0 0,0-1 0,0 1 0,0 0 0,0 0 0,0 0 0,-1 0 0,1 0 0,0 0 0,0 0 0,0 0 0,0 0 0,-1 0 0,1-1 0,0 1 0,0 0 0,0 0 0,0 0 0,-1 0 0,1 0 0,0 0 0,0 0 0,0 0 0,0 0 0,-1 0 0,1 1 0,0-1 0,0 0 0,0 0 0,0 0 0,-1 0 0,1 0 0,0 0 0,0 0 0,0 0 0,0 0 0,0 0 0,-1 1 0,-15 3 0,-25 13 0,0 2 0,-63 39 0,-73 62 0,79-51 0,-524 354-2083,604-412 2083,1 2 0,0 0 0,-18 19 0,73-47 2083,111-88-2083,-121 82 0,-10 12 0,-20 18 0,-24 25 0,-34 24 0,-1-3 0,-75 51 0,126-99 0,1-1 0,0 2 0,-15 15 0,25-19 0,8-5 0,15-8 0,75-42-379,134-92-1,-176 105-188,174-113-234,275-174-805,40-15 1142,-536 334 854,-28 17 366,-517 354 284,200-125-707,135-102-162,-277 250 0,459-372-155,10-11 3,1 1-1,1 0 1,-1 0-1,1 0 1,0 1-1,1 0 1,-1 0-1,1 0 1,-6 15-1,10-22-3,1 0 0,0 1 0,0-1 0,0 0 0,0 0 0,0 0 0,0 1 0,0-1 1,0 0-1,0 0 0,0 0 0,0 1 0,0-1 0,0 0 0,0 0 0,0 1 0,0-1 0,0 0 0,1 0 0,-1 0 0,0 1 0,0-1 0,0 0 0,0 0 0,0 0 0,0 0 1,1 1-1,-1-1 0,0 0 0,0 0 0,0 0 0,0 0 0,1 0 0,-1 1 0,0-1 0,0 0 0,0 0 0,1 0 0,-1 0 0,0 0 0,0 0 0,0 0 0,1 0 0,-1 0 1,0 0-1,0 0 0,1 0 0,-1 0 0,0 0 0,0 0 0,0 0 0,1 0 0,-1 0 0,11-3 25,-1 0 0,0-1 0,0 0 0,0-1 0,0 0 0,-1 0 1,0-1-1,0 0 0,10-10 0,10-5-33,447-324-490,-268 188 342,23-29 142,-207 161 0,-24 25-1,-1 0 1,1 0 0,0 0 0,0 0 0,0 0-1,0 0 1,0 0 0,0 0 0,0 0 0,-1 0-1,1 0 1,0 0 0,0 0 0,0 0 0,0 0-1,0 0 1,0 0 0,0-1 0,-1 1 0,1 0-1,0 0 1,0 0 0,0 0 0,0 0 0,0 0-1,0 0 1,0 0 0,0-1 0,0 1 0,0 0-1,0 0 1,0 0 0,0 0 0,0 0 0,0 0-1,0-1 1,0 1 0,0 0 0,0 0 0,0 0-1,0 0 1,0 0 0,0 0 0,0 0 0,0-1-1,0 1 1,0 0 0,0 0 0,0 0 0,0 0-1,0 0 1,0 0 0,0 0 0,0-1 0,0 1 0,1 0-1,-1 0 1,0 0 0,0 0 0,0 0 0,0 0-1,0 0 1,0 0 0,0 0 0,1 0 0,-17 5-14,-20 15 145,-177 119 442,-44 27-624,94-65 51,123-75 0,-60 53 0,464-452-1260,-132 127-7,-223 238 1267,2-3 0,1-1 0,17-25 0,-30 33 0,-7 6 0,-13 7 0,-87 55 1234,-173 135-1,120-79-1173,116-89-60,3-3 0,2 2 0,-37 36 0,150-118 0,196-184 0,-144 120 0,58-52 0,-162 145 0,-21 23 0,0 0 0,0 0 0,0 0 0,0 0 0,0 0 0,0 0 0,0 0 0,0 0 0,-1 0 0,1 0 0,0 0 0,0 0 0,0 0 0,0 0 0,0 0 0,0 0 0,0 0 0,0 0 0,0 0 0,0 0 0,0-1 0,0 1 0,-1 0 0,1 0 0,0 0 0,0 0 0,0 0 0,0 0 0,0 0 0,0 0 0,0-1 0,0 1 0,0 0 0,0 0 0,0 0 0,0 0 0,0 0 0,0 0 0,0 0 0,0 0 0,0-1 0,0 1 0,0 0 0,0 0 0,0 0 0,0 0 0,1 0 0,-1 0 0,0 0 0,0 0 0,0 0 0,0-1 0,0 1 0,0 0 0,0 0 0,0 0 0,0 0 0,0 0 0,0 0 0,1 0 0,-16 5 0,-20 13 0,-585 366 0,589-364 0,31-20 0,0 0 0,0 0 0,0-1 0,0 1 0,0 0 0,0 0 0,0 0 0,0 0 0,0 0 0,0-1 0,0 1 0,0 0 0,0 0 0,0 0 0,0 0 0,0 0 0,0 0 0,0-1 0,0 1 0,-1 0 0,1 0 0,0 0 0,0 0 0,0 0 0,0 0 0,0 0 0,0 0 0,-1 0 0,1 0 0,0 0 0,0-1 0,0 1 0,0 0 0,0 0 0,0 0 0,-1 0 0,1 0 0,0 0 0,0 0 0,0 0 0,0 0 0,0 0 0,-1 0 0,1 0 0,0 1 0,0-1 0,0 0 0,0 0 0,0 0 0,-1 0 0,1 0 0,0 0 0,0 0 0,0 0 0,0 0 0,0 0 0,0 0 0,0 1 0,-1-1 0,1 0 0,0 0 0,0 0 0,0 0 0,9-18 0,19-24 0,72-77 0,153-137 0,-140 146 0,-81 78 0,-9 11 0,0-2 0,24-33 0,-39 39 0,-8 17 0,0-1 0,0 1 0,0 0 0,0 0 0,0 0 0,-1-1 0,1 1 0,0 0 0,0 0 0,0 0 0,0 0 0,0-1 0,-1 1 0,1 0 0,0 0 0,0 0 0,0 0 0,-1 0 0,1 0 0,0 0 0,0-1 0,0 1 0,-1 0 0,1 0 0,0 0 0,0 0 0,-1 0 0,1 0 0,0 0 0,0 0 0,-1 0 0,1 0 0,0 0 0,0 0 0,0 0 0,-1 1 0,1-1 0,0 0 0,-32 13 0,-51 34 0,2 4 0,-101 82 0,155-112 0,88-87 0,123-124 0,31-32 0,-188 199 0,-17 15 0,-11 11 0,-48 52 4,-96 82 0,45-47-182,-309 329-582,267-270 668,-140 185 92,264-312 0,13-17 0,0 0 0,1 0 0,-1 1 0,1-1 0,1 1 0,-1 0 0,1 0 0,0 0 0,-4 13 0,7-19 6,0 1 0,0-1 0,0 0-1,0 1 1,0-1 0,0 1 0,0-1 0,0 0 0,0 1 0,0-1-1,0 0 1,0 1 0,0-1 0,1 0 0,-1 1 0,0-1-1,0 0 1,0 0 0,0 1 0,1-1 0,-1 0 0,0 0 0,0 1-1,1-1 1,-1 0 0,0 0 0,1 1 0,-1-1 0,0 0-1,1 0 1,-1 0 0,0 0 0,1 0 0,-1 0 0,0 1 0,1-1-1,-1 0 1,0 0 0,1 0 0,-1 0 0,0 0 0,1 0-1,-1 0 1,0 0 0,1-1 0,-1 1 0,0 0 0,1 0 0,-1 0-1,1 0 1,20-8 548,14-10-505,-2-2 1,0-1-1,30-26 0,89-82-209,-150 126 154,434-421-729,-106 97 774,-289 291-39,-34 32 0,-25 26 0,-439 459 835,357-377-1077,6 5 0,-108 159-1,64-78 243,134-187-16,4-6 51,8-13 138,15-27 241,69-103-385,367-639-817,-454 777 788,142-291 0,-106 204 0,36-121 0,-68 180-23,-3 15 79,0 1 1,10-21-1,-12 36 592,-2 14-517,-4 15-176,-4 3 45,-2 0 0,0-1 0,-2 0 0,-1-1 0,-22 40 0,-87 113 0,-1 3 0,107-157 0,-107 201 0,198-348 0,318-762 0,-309 643 0,-14 36 0,-133 316 0,22-43 0,-56 99-115,-227 420-666,225-394 781,-224 474 0,279-563 236,5 1-1,-33 149 1,67-243-84,4-18-111,5-23-45,281-756-829,-93 278 397,-155 402 436,124-391 0,-153 456 0,-5 19 0,1 0 0,12-28 0,-12 41-27,-3 16 1,-7 18 290,-23 43-18,-3-1 0,-2-1 0,-42 59-1,21-35-170,-381 685-4868,220-321 5709,172-341-324,5 3 0,-25 135-1,37-159 1322,59-142-1724,87-189-168,-66 124-316,78-120 1,268-356 180,-326 473 114,116-167 0,-187 279 0,0 2 0,-1 0 0,1 0 0,0 0 0,0 1 0,1-1 0,-1 1 0,1 0 0,6-4 0,-11 7 6,1 1 0,-1 0-1,0 0 1,1 0 0,-1 0 0,0-1 0,1 1-1,-1 0 1,0 0 0,1 0 0,-1 0 0,0 0 0,1 0-1,-1 0 1,0 0 0,1 0 0,-1 0 0,0 0-1,1 0 1,-1 0 0,0 0 0,1 0 0,-1 0-1,0 1 1,1-1 0,-1 0 0,0 0 0,1 0 0,-1 0-1,0 1 1,0-1 0,1 0 0,-1 0 0,0 1-1,0-1 1,1 0 0,-1 0 0,0 1 0,0-1 0,1 1-1,0 18 273,-10 23-112,-30 58-166,-69 128 0,86-185 0,-203 380-1589,-79 162 693,299-574 1551,-11 23 578,15-32-1195,1-1 1,-1 1 0,0 0-1,0-1 1,0 1 0,0-1 0,0 1-1,-1-1 1,1 0 0,0 0-1,-1 1 1,1-1 0,-4 2 0,7-11 16,68-108-55,-17 32 0,-44 69 0,90-158 0,133-174 0,-165 246 0,-59 92 0,-8 15 0,-8 19 0,-167 308 0,62-126 0,113-207 0,-26 52 0,-2-1 0,-2-1 0,-58 72 0,74-109 0,14-13 0,0 0 0,-1 0 0,1 0 0,0 0 0,0 0 0,0 0 0,0 0 0,0 0 0,-1 0 0,1 0 0,0 0 0,0 0 0,0 0 0,0 0 0,0 0 0,-1 0 0,1 0 0,0 0 0,0 0 0,0 0 0,0 0 0,0 0 0,-1 0 0,1 0 0,0 0 0,0 0 0,0 0 0,0-1 0,0 1 0,0 0 0,0 0 0,-1 0 0,1 0 0,0 0 0,0 0 0,0 0 0,0-1 0,0 1 0,0 0 0,0 0 0,0 0 0,0 0 0,0 0 0,0 0 0,0-1 0,0 1 0,0 0 0,0 0 0,0 0 0,0-3 0,0 0 0,1 0 0,-1 0 0,1 0 0,0 0 0,0 0 0,0 0 0,2-4 0,168-281 0,-139 238 0,132-196-267,81-129-231,-223 337 498,-3 4 0,1 2 0,32-40 0,-36 58-16,-16 14 16,0 0-1,0 0 1,0 0 0,0 0-1,0-1 1,0 1 0,1 0-1,-1 0 1,0 0 0,0 0-1,0 0 1,0 0 0,0 0-1,1 0 1,-1 0 0,0 0-1,0 0 1,0 0 0,0 0-1,1 0 1,-1 0 0,0 0-1,0 0 1,0 0 0,0 0-1,1 0 1,-1 0 0,0 0-1,0 0 1,0 0 0,0 0-1,0 1 1,0-1 0,1 0-1,-1 0 1,0 0 0,0 0-1,0 0 1,0 0 0,0 0-1,0 1 1,0-1 0,1 0-1,-1 0 1,0 0 0,0 0-1,0 1 1,0 1 14,0 1 1,-1-1-1,1 1 1,-1-1-1,1 1 1,-1-1-1,0 1 1,0-1-1,0 1 1,-2 3-1,-93 164 636,36-68-662,-293 485 12,260-435 0,156-270 0,227-356 0,-67 136 0,-220 334 0,1-3 0,0 1 0,1-1 0,-1 1 0,2 0 0,-1 1 0,0-1 0,9-5 0,-14 11 0,0 0 0,0 0 0,0 0 0,0 0 0,0 0 0,0-1 0,0 1 0,1 0 0,-1 0 0,0 0 0,0 0 0,0 0 0,0 0 0,0 0 0,0 0 0,1 0 0,-1 0 0,0 0 0,0 0 0,0 0 0,0 0 0,0 0 0,1 0 0,-1 0 0,0 0 0,0 0 0,0 0 0,0 0 0,1 0 0,-1 0 0,0 0 0,0 0 0,0 0 0,0 0 0,0 0 0,1 0 0,-1 0 0,0 0 0,0 0 0,0 1 0,0-1 0,0 0 0,0 0 0,0 0 0,0 0 0,1 0 0,-1 0 0,0 1 0,0-1 0,0 0 0,0 0 0,0 0 0,0 0 0,0 0 0,0 1 0,0-1 0,0 0 0,0 0 0,0 0 0,0 0 0,-3 16 0,-11 16 0,-94 172 0,-204 290 0,293-469 0,10-14 0,0 1 0,1 0 0,0 0 0,1 0 0,-5 15 0,12-27 0,0-1 0,0 1 0,0 0 0,0 0 0,0 0 0,1 0 0,-1 0 0,0 0 0,0 0 0,0 0 0,0 0 0,1 0 0,-1 0 0,0 0 0,0 0 0,0 0 0,0 0 0,1 0 0,-1 0 0,0 0 0,0 0 0,0 0 0,0 0 0,0 0 0,1 0 0,-1 0 0,0 0 0,0 1 0,0-1 0,0 0 0,0 0 0,0 0 0,1 0 0,-1 0 0,0 0 0,0 0 0,0 1 0,0-1 0,0 0 0,0 0 0,0 0 0,0 0 0,0 0 0,0 1 0,0-1 0,1 0 0,-1 0 0,0 0 0,0 0 0,0 1 0,0-1 0,0 0 0,0 0 0,-1 0 0,1 0 0,0 1 0,0-1 0,0 0 0,0 0 0,0 0 0,0 0 0,13-9 0,8-14 0,-1-1 0,-2-1 0,0-1 0,18-36 0,-7 13 0,135-197 0,-20 33 0,-136 200 0,2-4 0,1-1 0,1 2 0,1-1 0,19-18 0,-19 26 0,-11 13 0,-13 22 0,-128 181 0,-16 26 0,76-106 0,-132 232 0,196-333 0,12-21 0,9-15 0,168-255 0,146-252 0,-257 396 0,-63 121 0,0 0 0,0 0 0,0 0 0,0 0 0,0 1 0,0-1 0,0 0 0,0 0 0,1 0 0,-1 0 0,0 0 0,0 0 0,0 0 0,0 0 0,0 0 0,0 0 0,0 0 0,1 0 0,-1 0 0,0 0 0,0 0 0,0 0 0,0 0 0,0 0 0,0 0 0,0 0 0,1 0 0,-1 0 0,0 0 0,0 0 0,0 0 0,0 0 0,0 0 0,0 0 0,1 0 0,-1 0 0,0 0 0,0 0 0,0 0 0,0 0 0,0 0 0,0 0 0,0 0 0,0-1 0,0 1 0,1 0 0,-1 0 0,0 0 0,0 0 0,0 23 0,-5 33 0,0-33 0,-1 0 0,-1 0 0,-1-1 0,-17 31 0,-53 82 0,-1 0 0,-35 77 0,224-377 0,-9 18 0,-46 51 0,66-161 0,-3 2 0,-102 222 0,-13 24 0,1 1 0,-1-1 0,2 1 0,-1 0 0,1 0 0,0 1 0,1 0 0,0 0 0,12-12 0,-18 19 0,0 0 0,0 0 0,0 0 0,0 0 0,1-1 0,-1 1 0,0 0 0,0 0 0,0 0 0,0 0 0,1 0 0,-1 0 0,0-1 0,0 1 0,1 0 0,-1 0 0,0 0 0,0 0 0,0 0 0,1 0 0,-1 0 0,0 0 0,0 0 0,1 0 0,-1 0 0,0 0 0,0 0 0,0 0 0,1 0 0,-1 0 0,0 1 0,0-1 0,1 0 0,-1 0 0,0 0 0,0 0 0,0 0 0,0 0 0,1 1 0,-2 9 0,-8 15 0,-36 65 0,-5-2 0,-87 118 0,-86 146 0,89-133 0,-45 54 0,165-245 0,11-19 0,11-16 0,36-51 0,-3-3 0,35-68 0,-16 27 0,85-129-1074,125-219 198,276-659-1651,-541 1098 2523,44-112 230,-48 122-175,0-1 0,-1 1 0,0-1-1,1 1 1,-1-1 0,0 1 0,1-1 0,-1 1 0,0-1-1,0 1 1,0-1 0,-1 1 0,1-1 0,-1-2 0,1 4-27,-1-1 1,1 1-1,0 0 1,-1 0 0,1-1-1,0 1 1,-1 0-1,1 0 1,-1 0-1,1 0 1,-1-1 0,1 1-1,0 0 1,-1 0-1,1 0 1,-1 0 0,1 0-1,-1 0 1,1 0-1,0 0 1,-1 0-1,1 0 1,-1 0 0,1 1-1,-1-1 1,1 0-1,0 0 1,-1 0 0,1 1-1,-1-1 1,1 0-1,-7 4 281,0 1 0,1-1 0,0 1 0,-7 7 0,-74 77-1446,-136 183 0,114-132 776,-24 29 122,-291 334-267,394-476 510,30-26 9,0-1-1,0 0 1,0 0 0,0 0 0,0 1 0,0-1 0,0 0-1,0 0 1,0 0 0,-1 0 0,1 0 0,0 1 0,0-1-1,0 0 1,0 0 0,0 0 0,0 0 0,0 0 0,-1 1-1,1-1 1,0 0 0,0 0 0,0 0 0,0 0 0,-1 0-1,1 0 1,0 0 0,0 0 0,0 0 0,0 0-1,-1 0 1,1 0 0,0 0 0,0 0 0,0 0 0,0 0-1,-1 0 1,1 0 0,0 0 0,0 0 0,0 0 0,-1 0-1,1 0 1,0 0 0,0 0 0,0 0 0,0 0 0,0 0-1,-1 0 1,1-1 0,0 1 0,0 0 0,0 0 0,0 0-1,0 0 1,0 0 0,-1-1 0,1 1 0,6-14 1164,15-20 797,57-86-1000,79-114-1023,-41 42 53,-57 88 0,-55 96 0,1 1 0,0-1 0,1 1 0,11-12 0,-17 18 0,0 1 0,0 0 0,1 0 0,-1 0 0,0 0 0,0-1 0,0 1 0,0 0 0,0 0 0,0 0 0,0 0 0,0-1 0,1 1 0,-1 0 0,0 0 0,0 0 0,0 0 0,0 0 0,1 0 0,-1 0 0,0 0 0,0-1 0,0 1 0,0 0 0,1 0 0,-1 0 0,0 0 0,0 0 0,0 0 0,1 0 0,-1 0 0,0 0 0,0 0 0,0 0 0,0 0 0,1 0 0,-1 0 0,0 0 0,0 0 0,0 1 0,1-1 0,-1 0 0,0 0 0,0 0 0,0 0 0,0 0 0,0 0 0,1 0 0,-1 1 0,-2 11 0,-11 18 0,-9 2 0,-2-2 0,-1 0 0,-33 30 0,13-13 0,19-18 0,15-15 0,-1-1 0,-1 0 0,0-1 0,-26 19 0,39-31 0,0 0 0,-1 0 0,1 0 0,0 0 0,0 0 0,0 0 0,0 0 0,0 0 0,-1 0 0,1 0 0,0-1 0,0 1 0,0 0 0,0 0 0,0 0 0,-1 0 0,1 0 0,0 0 0,0 0 0,0-1 0,0 1 0,0 0 0,0 0 0,0 0 0,0 0 0,0 0 0,0-1 0,-1 1 0,1 0 0,0 0 0,0 0 0,0 0 0,0-1 0,0 1 0,0 0 0,0 0 0,0 0 0,0 0 0,0-1 0,1 1 0,-1 0 0,0 0 0,0 0 0,0 0 0,0-1 0,0 1 0,0 0 0,0 0 0,0 0 0,0 0 0,0 0 0,1 0 0,-1-1 0,0 1 0,0 0 0,0 0 0,0 0 0,0 0 0,1 0 0,-1 0 0,0 0 0,7-15 0,76-104 0,4-5 0,157-250 0,-66 141 0,-174 222 0,-17 23 0,-197 228-460,109-122-2405,-627 654 932,620-659 1732,-148 199 1,240-289 422,-12 14 1003,26-34-836,4-5 7,13-21 360,289-443 179,21-32-879,-108 168 344,-193 296 178,-19 30-174,-14 21-202,-43 64-155,-88 107 0,45-66-45,-19 22-2,-7-4 0,-151 134 0,245-251 0,18-15 0,0-1 0,1 1 0,-9 11 0,244-340-251,70-107-126,-250 350 377,-23 35 0,50-65 0,-53 87 0,-21 21 0,0 0 1,0 0 0,0 0 0,0 0 0,0 0-1,0 0 1,0-1 0,0 1 0,0 0-1,0 0 1,1 0 0,-1 0 0,0 0-1,0 0 1,0 0 0,0 0 0,0 0 0,0 0-1,0 0 1,0 0 0,1 0 0,-1 0-1,0-1 1,0 1 0,0 0 0,0 0-1,0 0 1,0 0 0,1 0 0,-1 0 0,0 0-1,0 1 1,0-1 0,0 0 0,0 0-1,0 0 1,0 0 0,1 0 0,-1 0-1,0 0 1,0 0 0,0 0 0,0 0 0,0 0-1,0 0 1,0 0 0,0 0 0,0 0-1,0 1 1,1-1 0,-1 0 0,0 0-1,0 0 1,0 0 0,0 0 0,0 0 0,0 0-1,0 1 1,0-1 0,0 0 0,0 0-1,0 0 1,0 0 0,0 0 0,0 0-1,0 0 1,0 1 0,-4 12 130,-10 17 209,-140 205-225,-4 5-125,140-207 10,-3-2 0,0 0 0,-43 46 0,64-77 0,-1 0 0,1 0 0,0 0 0,0 0 0,0 0 0,0 0 0,0 0 0,0 0 0,0 0 0,0 0 0,0 0 0,0 0 0,0 0 0,0 0 0,0 0 0,0 0 0,0 0 0,-1 0 0,1 0 0,0 0 0,0 0 0,0 0 0,0 0 0,0 0 0,0 0 0,0 0 0,0 0 0,8-13 0,15-20 0,87-105 47,198-232-815,79-31 768,-371 387 0,-16 14 0,0 0 0,0 0 0,0 0 0,0 0 0,0 0 0,0 0 0,0 0 0,0 0 0,0 0 0,0 1 0,0-1 0,0 0 0,0 0 0,0 0 0,0 0 0,0 0 0,0 0 0,0 0 0,0 0 0,0 0 0,0 0 0,-1 0 0,1 1 0,1-1 0,-1 0 0,0 0 0,0 0 0,0 0 0,0 0 0,0 0 0,0 0 0,0 0 0,0 0 0,0 0 0,0 0 0,0 1 0,0-1 0,0 0 0,0 0 0,0 0 0,0 0 0,0 0 0,0 0 0,0 0 0,0 0 0,0 0 0,0 0 0,1 0 0,-1 0 0,0 0 0,0 0 0,0 0 0,0 0 0,0 0 0,0 0 0,-20 29 0,-161 217 35,18 17 32,-1 2-31,30-87-36,-10 18 0,128-167 0,13-17 0,3-12 0,0 0 0,0 0 0,0 0 0,1 1 0,-1-1 0,0 0 0,0 0 0,1 0 0,-1 0 0,0 0 0,0 0 0,0 0 0,1 0 0,-1 0 0,0 0 0,0 0 0,1 0 0,-1 0 0,0 0 0,0 0 0,1 0 0,-1 0 0,0 0 0,0 0 0,0 0 0,1 0 0,-1 0 0,0-1 0,0 1 0,0 0 0,1 0 0,-1 0 0,0 0 0,0 0 0,0-1 0,0 1 0,1 0 0,-1 0 0,0 0 0,0-1 0,0 1 0,0 0 0,22-19 112,-1 0 0,-1-1 0,25-34-1,2 0 25,184-235-136,-156 188 0,-32 46 0,2 2 0,65-59 0,-69 83 0,-40 28 0,0 1 0,0-1 0,0 1 0,0 0 0,-1-1 0,1 1 0,0 0 0,0 0 0,0-1 0,0 1 0,0 0 0,0 0 0,0 0 0,0 0 0,1 0 0,-1 0 0,1 1 0,-1 0 0,-1-1 0,1 1 0,-1-1 0,1 1 0,-1 0 0,1-1 0,-1 1 0,0 0 0,1 0 0,-1-1 0,0 1 0,0 0 0,1 0 0,-1-1 0,0 1 0,0 0 0,0 0 0,0 0 0,0-1 0,0 1 0,0 0 0,0 0 0,0 0 0,-1-1 0,1 1 0,0 1 0,-5 15 0,0 0 0,-1-1 0,-1 1 0,0-1 0,-1-1 0,-1 1 0,-20 25 0,29-41 0,0 1 0,0-1 0,0 1 0,0-1 0,0 0 0,-1 1 0,1-1 0,0 0 0,0 1 0,0-1 0,-1 0 0,1 1 0,0-1 0,-1 0 0,1 1 0,0-1 0,-1 0 0,1 0 0,0 0 0,-1 1 0,1-1 0,0 0 0,-1 0 0,1 0 0,-1 0 0,1 0 0,0 0 0,-1 1 0,1-1 0,-1 0 0,1 0 0,-1 0 0,1 0 0,0-1 0,-1 1 0,1 0 0,-1 0 0,1 0 0,0 0 0,-1-1 0,0 0 0,1 1 0,0-1 0,0 0 0,0 0 0,-1 0 0,1 0 0,0 0 0,1 0 0,-1 0 0,0 0 0,0 0 0,0 0 0,0 0 0,1 0 0,-1 0 0,1 0 0,0-1 0,9-17 0,0 1 0,2 0 0,0 1 0,1 0 0,26-25 0,-21 28 0,-18 15 0,0-1 0,0 0 0,1 1 0,-1-1 0,0 0 0,0 0 0,0 1 0,0-1 0,0 0 0,1 1 0,-1-1 0,0 0 0,0 1 0,0-1 0,0 0 0,0 1 0,0-1 0,0 0 0,0 1 0,0-1 0,0 0 0,-1 1 0,1-1 0,0 0 0,0 0 0,0 1 0,0-1 0,0 0 0,-1 1 0,1-1 0,0 0 0,-1 1 0,-22 40 0,-113 162 0,48-65 0,69-115 0,12-16 0,9-12 0,133-184 0,-88 128 0,3 1 0,60-55 0,-110 114 0,1 0 0,0 0 0,-1 0 0,1 0 0,0 1 0,0-1 0,0 0 0,0 0 0,0 1 0,0-1 0,0 1 0,0-1 0,0 1 0,0-1 0,0 1 0,0 0 0,0-1 0,2 1 0,-2 0 0,-1 1 0,0 0 0,0-1 0,1 1 0,-1 0 0,0-1 0,0 1 0,0 0 0,0-1 0,0 1 0,0 0 0,0-1 0,0 1 0,0 0 0,0-1 0,0 1 0,0 0 0,-1-1 0,1 1 0,0 0 0,-1 0 0,-19 44 0,-9-3 0,-52 58 0,45-58 0,-35 53 0,-19 40 0,-170 196 0,255-325 0,-1 0 0,-1 0 0,1 0 0,-9 4 0,15-10 0,0 1 0,0-1 0,0 0 0,0 0 0,0 0 0,-1 0 0,1 1 0,0-1 0,0 0 0,0 0 0,0 0 0,-1 0 0,1 0 0,0 0 0,0 0 0,0 1 0,-1-1 0,1 0 0,0 0 0,0 0 0,-1 0 0,1 0 0,0 0 0,0 0 0,0 0 0,-1 0 0,1 0 0,0 0 0,0 0 0,-1 0 0,1 0 0,0-1 0,0 1 0,0 0 0,-1 0 0,1 0 0,0 0 0,0 0 0,0 0 0,-1 0 0,1-1 0,0 1 0,0 0 0,0 0 0,0 0 0,0 0 0,-1-1 0,11-24 0,68-86 0,-32 50 0,80-115 0,82-119 0,-185 257 0,-19 28 0,1 1 0,1 0 0,0 0 0,9-10 0,-199 201 0,97-91 0,-512 507-770,461-464 770,129-128-30,6-6 43,8-18 117,19-29 390,-24 47-511,204-310 123,-93 150-680,48-85 414,53-79 160,-198 304-26,4-7 0,38-44 0,-50 68 102,-9 14 122,-11 17 102,-114 152-326,17-29 0,38-37-6,-134 185-121,-87 46-538,266-310 665,23-25 0,7-10 0,13-14 0,91-112 22,97-152 0,-76 100-10,641-760-1423,-754 921 1410,221-299-98,-201 268 441,-34 48-335,1 0-1,-1 0 0,0 0 1,0 0-1,0 1 1,0-1-1,0 0 0,0 0 1,0 0-1,0 0 0,0 0 1,0 0-1,0 0 0,0 0 1,1 0-1,-1 0 1,0 0-1,0 0 0,0 0 1,0 0-1,0 0 0,0 0 1,0 0-1,0 0 0,0 0 1,1 0-1,-1 0 1,0 0-1,0 0 0,0 0 1,0 0-1,0 0 0,0 0 1,0 0-1,0 0 0,1 0 1,-16 30 100,-263 398-97,244-379 2,-268 352 117,42-59-241,56-67-363,194-259 480,15-19-17,20-24 233,160-226 938,-3 5-1223,-125 175 97,168-194 55,-216 258-88,-6 5 0,1 0 0,-1 0 0,1 0 0,1 0 0,-1 1 0,0 0 0,1 0 0,0 0 0,5-2 0,-10 5 0,1-1 0,-1 1 0,0 0 0,0 0 0,0 0 0,0 0 0,1 0 0,-1 0 0,0 1 0,0-1 0,0 0 0,0 0 0,1 0 0,-1 0 0,0 0 0,0 0 0,0 0 0,0 0 0,1 0 0,-1 0 0,0 0 0,0 1 0,0-1 0,0 0 0,0 0 0,0 0 0,1 0 0,-1 0 0,0 1 0,0-1 0,0 0 0,0 0 0,0 0 0,0 0 0,0 0 0,0 1 0,0-1 0,0 0 0,0 0 0,0 0 0,0 1 0,0-1 0,0 0 0,0 0 0,0 0 0,0 0 0,0 1 0,0-1 0,0 0 0,0 0 0,0 0 0,0 0 0,0 1 0,0-1 0,-1 0 0,1 0 0,0 0 0,0 0 0,0 0 0,0 0 0,0 1 0,0-1 0,-1 0 0,1 0 0,-5 10 0,0 1 0,-1-1 0,0-1 0,-13 16 0,1-2 0,-678 988-448,605-875 429,83-120 19,22-28 0,72-83-53,101-145 0,-86 105 29,401-568 24,-278 379 0,-194 289 0,-27 32 13,-5 7-17,-13 15-18,-28 32 230,-46 51 280,-131 196 0,72-93-488,145-199 0,15-21 0,19-27 0,55-90 0,77-112 0,-118 182 0,95-98 0,-138 160 0,-4 8 0,-8 13 0,-91 120 0,25-39 0,-29 51 81,-205 304-729,39-99 648,247-329 0,24-29 0,5-6 0,40-52 0,932-1340-2541,-787 1121 2648,-104 149-878,74-104 1323,-283 387 2671,29-38-3226,-337 351 3,339-374 0,-69 62 0,500-551-141,232-427-526,-267 365-756,-194 307 1275,-506 612 1791,-353 270-5911,711-697 4099,-24 23-85,-258 265 197,307-307 1348,32-39 1522,331-458-1849,-141 190-2390,-56 88 1179,154-227-232,-274 372 383,-16 28 147,38-51-1,-55 81-21,0 0 0,0 0 0,0 0 0,0 0-1,0 0 1,1 0 0,-1 0 0,0 0 0,0 0 0,0 0 0,0 0-1,0 0 1,0 0 0,0 0 0,0 0 0,0 0 0,0 0-1,-9 16 380,-19 26 336,-160 186-589,-10 14-629,127-148-478,-512 633 172,334-456 694,-327 370-226,509-567 438,63-72 180,3-4-5,7-12 292,14-22 604,380-522-1022,-227 326-1661,440-563 1200,-502 675 286,-84 98 0,-27 22 2,0 0 0,0 0-1,0 0 1,0 1 0,0-1 0,0 0-1,0 0 1,0 0 0,0 0 0,0 0-1,0 1 1,0-1 0,0 0 0,0 0-1,0 0 1,0 0 0,0 1 0,0-1-1,1 0 1,-1 0 0,0 0 0,0 0-1,0 0 1,0 0 0,0 1 0,0-1-1,0 0 1,0 0 0,1 0 0,-1 0 0,0 0-1,0 0 1,0 0 0,0 0 0,0 1-1,0-1 1,1 0 0,-1 0 0,0 0-1,0 0 1,0 0 0,0 0 0,1 0-1,-1 0 1,0 0 0,0 0 0,0 0-1,0 0 1,1 0 0,-1 0 0,0 0-1,0 0 1,0 0 0,0-1 0,0 1-1,1 0 1,-1 0 0,0 0 0,0 0-1,0 0 1,-5 13 114,-1-1 0,-1 0 0,-9 14 0,-2 3-45,-259 393-951,-27-13-686,185-251 1117,-812 985-2472,529-647 3936,389-481-612,10-12-275,0 0 0,0 0-1,1 1 1,-1-1 0,1 1 0,-1 0 0,1-1-1,0 1 1,1 0 0,-1 0 0,1 0 0,-2 6-1,3-10-91,0 0-1,0 1 1,0-1-1,1 0 1,-1 0-1,0 0 1,0 0-1,0 0 1,0 1 0,0-1-1,1 0 1,-1 0-1,0 0 1,0 0-1,0 0 1,0 0-1,1 0 1,-1 0-1,0 0 1,0 1-1,0-1 1,1 0-1,-1 0 1,0 0-1,0 0 1,0 0-1,1 0 1,-1 0-1,0 0 1,0 0-1,0-1 1,1 1-1,-1 0 1,0 0-1,0 0 1,0 0-1,1 0 1,-1 0-1,0 0 1,0 0-1,0-1 1,0 1-1,1 0 1,-1 0-1,0 0 1,0 0-1,0 0 1,0-1-1,0 1 1,0 0-1,0 0 1,1 0-1,-1-1 1,0 1-1,0 0 1,13-12 280,-1 0 0,0-1 0,-1 0 1,0-1-1,9-15 0,6-8-104,88-119-384,79-103-781,535-575-1564,-718 823 2510,-2 1 36,1 1 0,0 0 1,0 1-1,1 0 0,16-10 0,-26 18-1,1-1-1,0 1 0,-1-1 0,1 1 0,0 0 0,-1-1 0,1 1 0,0 0 1,0 0-1,-1 0 0,1 0 0,0-1 0,0 1 0,0 0 0,-1 0 1,1 0-1,0 0 0,0 1 0,-1-1 0,3 0 0,-3 1-1,0-1 0,1 1-1,-1-1 1,0 1 0,1-1-1,-1 1 1,0-1 0,0 0-1,0 1 1,1 0 0,-1-1 0,0 1-1,0-1 1,0 1 0,0-1-1,0 1 1,0-1 0,0 1 0,0-1-1,0 1 1,0-1 0,0 2-1,-13 31 1447,-33 45-1061,-3-2-1,-113 132 1,31-45-390,124-153-21,1-2 0,0 0 0,0 1 0,0-1 0,-6 16 0,12-24 0,0 1 0,0-1 0,-1 0 0,1 0 0,0 0 0,0 1 0,0-1 0,0 0 0,-1 0 0,1 0 0,0 1 0,0-1 0,0 0 0,0 0 0,0 1 0,0-1 0,0 0 0,0 0 0,0 1 0,0-1 0,0 0 0,0 1 0,0-1 0,0 0 0,0 0 0,0 1 0,0-1 0,0 0 0,0 0 0,0 1 0,0-1 0,1 0 0,-1 0 0,0 0 0,0 1 0,0-1 0,0 0 0,1 0 0,-1 0 0,0 1 0,0-1 0,0 0 0,1 0 0,-1 0 0,0 0 0,0 0 0,0 1 0,1-1 0,-1 0 0,0 0 0,0 0 0,1 0 0,-1 0 0,1 0 0,14-7 0,5-8 0,0-1 0,-1-1 0,-1-1 0,18-23 0,-4 5 0,177-187-877,433-496-1380,-467 495 2257,220-263 0,29 22 0,-387 428 0,-24 25 0,-23 27 0,-86 110 848,-97 132-66,-103 126-1584,-20-15-1463,64-77 2462,-258 343-172,79-95-307,183-259-1359,159-183 1492,57-59 816,24-22 52,22-24 1040,2-8-1199,0 0 1,-1-2-1,21-30 1,-1 1-472,275-333-958,-45 57 186,-225 272 657,282-380-798,-292 383 726,1-2 657,69-85-1,-86 122 116,-8 14-68,-6 1-542,-1 0 0,1 0 0,0 0 0,-1 0 0,1 0 0,-1 0 0,0 0 0,0 0 0,0 0 0,0 0 0,-2 3-1,-87 122 218,31-48-281,-115 139 0,110-144 0,-96 146 0,153-204 0,7-16 0,0 0 0,0 0 0,0 1 0,0-1 0,0 0 0,0 0 0,0 0 0,0 0 0,0 0 0,0 0 0,0 0 0,0 1 0,0-1 0,0 0 0,0 0 0,0 0 0,0 0 0,0 0 0,0 0 0,0 0 0,1 0 0,-1 0 0,0 0 0,0 0 0,0 1 0,0-1 0,0 0 0,0 0 0,0 0 0,0 0 0,1 0 0,-1 0 0,0 0 0,0 0 0,0 0 0,0 0 0,0 0 0,0 0 0,0 0 0,1 0 0,-1 0 0,0 0 0,0 0 0,0 0 0,0 0 0,0 0 0,0 0 0,0 0 0,0-1 0,1 1 0,-1 0 0,0 0 0,0 0 0,0 0 0,0 0 0,0 0 0,0 0 0,24-20 0,259-311 0,-197 229 0,24-42 0,-6 9 0,-79 109 0,-14 18 0,-11 8 0,0 0 0,0 0 0,0 0 0,-1 0 0,1 0 0,0 0 0,0 0 0,0 0 0,0 0 0,0 1 0,0-1 0,0 0 0,0 0 0,0 0 0,0 0 0,-1 0 0,1 0 0,0 0 0,0 0 0,0 0 0,0 1 0,0-1 0,0 0 0,0 0 0,0 0 0,0 0 0,0 0 0,0 0 0,0 0 0,0 1 0,0-1 0,0 0 0,0 0 0,0 0 0,0 0 0,0 0 0,0 0 0,0 0 0,0 1 0,0-1 0,0 0 0,0 0 0,1 0 0,-1 0 0,0 0 0,0 0 0,0 0 0,0 0 0,0 0 0,0 1 0,0-1 0,0 0 0,0 0 0,0 0 0,1 0 0,-1 0 0,0 0 0,0 0 0,0 0 0,0 0 0,0 0 0,0 0 0,0 0 0,1 0 0,-1 0 0,0 0 0,-14 25 0,-1 0 0,-1-1 0,-30 35 0,11-16 0,-319 452 0,347-486 0,5-6 0,-1-1 0,1 2 0,0-1 0,0 0 0,0 0 0,0 1 0,0-1 0,1 1 0,-1-1 0,1 1 0,-1 5 0,3-9 0,-1 0 0,1 0 0,-1 0 0,1 0 0,-1 0 0,1 0 0,-1 0 0,1 0 0,-1 0 0,1-1 0,-1 1 0,1 0 0,-1 0 0,1 0 0,-1-1 0,1 1 0,-1 0 0,1 0 0,-1-1 0,0 1 0,1-1 0,-1 1 0,0 0 0,1-1 0,0 0 0,23-22 0,-1-1 0,0-1 0,32-49 0,-21 27 0,959-1093-2511,-972 1119 2533,0-1-1,-2-1 1,23-36 0,-40 52 398,-11 16 45,-14 20 444,-351 563-1005,195-303-1246,-206 279 1099,-10 15-306,276-394 998,184-279 703,134-146-1,-95 118-1043,115-169-108,-26 31 0,-432 617 0,223-334 0,-5 8 0,0-1 0,-3-1 0,-31 35 0,47-63 0,8-14 0,10-15 0,19-26 0,59-74 0,-33 49 0,201-303-2425,-69 98 886,99-159 1183,-236 370 356,-42 64 1540,-11 16 18,-11 20-704,-32 47-742,-3-3 1,-79 92-1,75-100-81,-42 54-31,-20 22 0,-117 195 0,181-259 0,123-179 0,77-116 0,-56 55 0,243-372 0,-286 461 0,-29 39 0,43-51 0,-57 81 0,-9 12 0,-8 17 0,-43 58 0,-84 103 0,107-149 0,-224 270 0,85-107 0,124-141 0,-73 128 0,112-177 0,1 0 0,0 0 0,1 1 0,0 0 0,0 0 0,1 0 0,1 0 0,-1 16 0,3-28 0,0 0 0,0 0 0,0 0 0,0 0 0,0 0 0,0 0 0,0 0 0,0 0 0,0 0 0,0-1 0,1 1 0,-1 0 0,0 0 0,0 0 0,0 0 0,0 0 0,0 0 0,0 0 0,0 0 0,0 0 0,1 0 0,-1 0 0,0 0 0,0 0 0,0 0 0,0 0 0,0 0 0,0 1 0,0-1 0,0 0 0,0 0 0,0 0 0,1 0 0,-1 0 0,0 0 0,0 0 0,0 0 0,0 0 0,0 0 0,0 0 0,0 0 0,0 0 0,0 0 0,0 1 0,0-1 0,0 0 0,10-18 0,10-27 0,58-235 0,-44 140 0,207-673-604,-116 333 604,-188 587 604,-186 311-802,63-114-150,44-67 348,-114 207 0,355-616 546,5-9-546,-87 147 0,-2-2 0,-2 1 0,14-56 0,-25 83-68,0 0 0,0-1-1,-1 1 1,0 0 0,-1 0 0,0-1-1,0 1 1,-1 0 0,0-1 0,0 1-1,-1 0 1,0 0 0,0 0 0,-1 0-1,0 0 1,0 1 0,-1-1-1,0 1 1,-6-9 0,-12-8-6758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6:42.980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1088 923 24575,'-16'-1'0,"0"-1"0,0-1 0,0-1 0,0 0 0,1-1 0,-20-8 0,-24-8 0,41 15 0,22 5 0,31 8 0,453 121 0,-468-122 0,-17-2 0,-29 0 0,2-1 0,-182 40 0,-102 14 0,308-57 0,-6 0 0,0 0 0,1 1 0,-1 0 0,1 0 0,-1 0 0,0 1 0,1 0 0,-1 0 0,1 0 0,-1 0 0,1 1 0,-8 6 0,12-9 0,1 1 0,-1-1 0,1 1 0,-1-1 0,1 1 0,0-1 0,-1 1 0,1-1 0,0 1 0,-1-1 0,1 1 0,0 0 0,0-1 0,0 1 0,0-1 0,-1 1 0,1 0 0,0-1 0,0 1 0,0 0 0,0-1 0,0 1 0,0-1 0,1 1 0,-1 0 0,0-1 0,0 1 0,0-1 0,1 1 0,-1 0 0,0-1 0,0 1 0,1-1 0,-1 1 0,1-1 0,-1 1 0,0-1 0,1 1 0,-1-1 0,1 0 0,-1 1 0,1-1 0,-1 1 0,1-1 0,-1 0 0,1 0 0,0 1 0,-1-1 0,1 0 0,-1 0 0,1 0 0,0 0 0,0 1 0,36 8 0,130 24 0,-77-12 0,-83-20 0,0 0 0,0 1 0,0 0 0,0 0 0,0 0 0,8 5 0,-14-7 0,0 1 0,0-1 0,0 1 0,0 0 0,0-1 0,0 1 0,-1 0 0,1 0 0,0 0 0,0 0 0,0-1 0,-1 1 0,1 0 0,-1 1 0,1-1 0,0 0 0,-1 0 0,0 0 0,1 0 0,-1 0 0,0 0 0,0 1 0,1-1 0,-1 0 0,0 0 0,0 0 0,0 1 0,0-1 0,-1 0 0,1 0 0,0 0 0,0 0 0,-1 1 0,1-1 0,-1 0 0,1 0 0,-1 0 0,1 0 0,-2 1 0,-5 9 0,0-1 0,0 1 0,-1-2 0,0 1 0,-18 14 0,-56 39 0,19-16 0,-10 6 0,47-35 0,1 1 0,-33 32 0,56-50 0,1 1 0,-1-1 0,1 1 0,-1-1 0,1 1 0,0 0 0,0-1 0,0 1 0,0 0 0,0 0 0,0 0 0,0 0 0,0 0 0,1 0 0,-1 0 0,1 4 0,0-5 0,1 0 0,-1 0 0,1 0 0,-1 0 0,1 0 0,0 0 0,-1 0 0,1 0 0,0 0 0,0 0 0,0 0 0,0 0 0,0-1 0,0 1 0,0 0 0,0-1 0,0 1 0,0-1 0,0 1 0,0-1 0,0 1 0,1-1 0,-1 0 0,0 0 0,0 0 0,0 1 0,1-1 0,1-1 0,7 2 0,1 0 0,0-1 0,0-1 0,0 0 0,0 0 0,-1-1 0,0 0 0,0-1 0,1 0 0,-1-1 0,0 0 0,0-1 0,0 0 0,-1 0 0,0-1 0,0 0 0,0-1 0,-1 0 0,0 0 0,0-1 0,-1 0 0,0 0 0,0-1 0,-1 0 0,0 0 0,-1 0 0,0-1 0,0 0 0,-1 0 0,0 0 0,-1-1 0,0 1 0,2-21 0,-2-23 0,-2 0 0,-9-77 0,3 102 0,-1 1 0,-2-1 0,-1 2 0,-1-1 0,-1 1 0,-15-25 0,15 28 0,10 21 0,0 0 0,0 0 0,0 0 0,0-1 0,0 1 0,1 0 0,-1-1 0,1 1 0,0 0 0,0-1 0,0 1 0,1-1 0,-1 1 0,1 0 0,0-1 0,-1 1 0,2 0 0,-1 0 0,0 0 0,1 0 0,-1 0 0,1 0 0,0 0 0,0 0 0,0 0 0,0 1 0,1-1 0,-1 1 0,1 0 0,-1 0 0,1 0 0,0 0 0,0 0 0,0 0 0,0 1 0,0-1 0,0 1 0,0 0 0,0 0 0,1 0 0,-1 1 0,0-1 0,6 0 0,-9 1 0,1 0 0,0 0 0,0 0 0,0 0 0,0 1 0,-1-1 0,1 0 0,0 0 0,0 0 0,0 1 0,0-1 0,-1 0 0,1 1 0,0-1 0,-1 1 0,1-1 0,0 1 0,0-1 0,-1 1 0,1-1 0,-1 1 0,1 0 0,-1-1 0,1 1 0,-1 0 0,1-1 0,-1 1 0,0 0 0,1 0 0,-1 0 0,0-1 0,1 1 0,-1 0 0,0 0 0,0 0 0,0 0 0,0-1 0,0 1 0,0 0 0,0 0 0,0 1 0,-9 37 0,-7 0 0,-1-2 0,-3 0 0,0-1 0,-3-2 0,-27 34 0,-31 52 0,40-53 0,2 3 0,-30 79 0,61-122 0,1 0 0,1 0 0,2 0 0,-2 51 0,2-30 0,0 0 0,2 58 0,3-91 0,0 1 0,1-1 0,1 0 0,0 0 0,1 0 0,1-1 0,0 1 0,7 13 0,-9-22 0,0-1 0,1 0 0,-1 0 0,1 0 0,0 0 0,0-1 0,0 1 0,1-1 0,0 0 0,0 0 0,0-1 0,0 0 0,0 0 0,0 0 0,1 0 0,0-1 0,0 0 0,-1 0 0,1 0 0,12 1 0,-9-2 0,1-1 0,-1-1 0,0 1 0,0-1 0,0-1 0,0 0 0,0 0 0,0-1 0,-2 0 0,2 0 0,-1-1 0,0 0 0,12-8 0,11-9 0,-2-1 0,0-2 0,-2-1 0,47-54 0,-30 23 0,58-98 0,2-6 0,-61 99 0,-3-1 0,59-128 0,-88 162 0,-1-1 0,-2 0 0,-1-1 0,-1 1 0,-1-1 0,-2-1 0,-1 1 0,-2 0 0,-2-32 0,2 59 0,0 0 0,-1 0 0,1 0 0,0 0 0,-1 0 0,1 0 0,-1 1 0,0-1 0,0 0 0,0 0 0,0 1 0,-1-1 0,1 1 0,-1-1 0,0 1 0,1 0 0,-1-1 0,0 1 0,0 0 0,0 0 0,-1 0 0,1 1 0,0-1 0,-1 0 0,1 1 0,-1 0 0,0-1 0,1 1 0,-1 0 0,0 0 0,0 1 0,0-1 0,1 1 0,-1-1 0,0 1 0,0 0 0,0 0 0,0 0 0,0 0 0,-4 1 0,-4 1 0,0 1 0,1 0 0,-1 0 0,1 1 0,-1 0 0,1 1 0,0 0 0,0 1 0,-11 8 0,-74 66 0,3 4 0,-102 122 0,192-204 0,-205 231 0,201-226 0,0 1 0,1-1 0,-1 1 0,-4 11 0,10-18 0,-1 0 0,1 1 0,-1-1 0,1 0 0,0 0 0,-1 0 0,1 0 0,0 1 0,0-1 0,0 0 0,0 0 0,0 1 0,0-1 0,0 0 0,0 0 0,1 0 0,0 3 0,-1-4 0,1 1 0,0 0 0,0 0 0,0-1 0,-1 1 0,1-1 0,0 1 0,0-1 0,0 1 0,0-1 0,0 1 0,0-1 0,0 0 0,0 1 0,0-1 0,0 0 0,0 0 0,1 0 0,-1 0 0,0 0 0,0 0 0,0 0 0,0-1 0,2 1 0,10-3 0,-1-1 0,1 0 0,-1-1 0,1 0 0,-3-1 0,2 0 0,0 0 0,13-12 0,4-1 0,56-32 0,-2-4 0,118-102 0,-18-29 0,-51 50 0,-116 122 0,-29 31 0,-251 256 0,-17 19 0,206-204 0,-104 132 0,174-213 0,1-3 0,1 1 0,-1-1 0,1 1 0,0 0 0,1 0 0,-1 0 0,1 0 0,0 0 0,0 0 0,0 1 0,0 6 0,2-12 0,0 0 0,0 1 0,0-1 0,0 0 0,1 0 0,-1 0 0,0 1 0,0-1 0,0 0 0,1 0 0,-1 0 0,0 1 0,0-1 0,1 0 0,-1 0 0,0 0 0,0 0 0,1 0 0,-1 0 0,0 0 0,0 0 0,1 0 0,-1 1 0,0-1 0,0 0 0,1 0 0,-1 0 0,0-1 0,1 1 0,-1 0 0,0 0 0,0 0 0,1 0 0,-1 0 0,0 0 0,0 0 0,1 0 0,-1 0 0,0-1 0,0 1 0,1 0 0,-1 0 0,0 0 0,0-1 0,1 1 0,13-9 0,19-17 0,41-43 0,-8 7 0,-42 41 0,-4 3 0,0 0 0,1 1 0,1 1 0,0 2 0,32-17 0,-53 31 0,-1 0 0,0-1 0,1 1 0,-1 0 0,1 0 0,-1-1 0,1 1 0,-1 0 0,1 0 0,-1 0 0,1 0 0,-1 0 0,1 0 0,-1 0 0,1 0 0,-1 0 0,1 0 0,-1 0 0,1 0 0,-1 0 0,1 0 0,-1 0 0,0 0 0,1 0 0,-1 1 0,1-1 0,-1 0 0,1 0 0,-1 1 0,1-1 0,-3 15 0,-19 25 0,18-35 0,-2 3 0,3-6 0,0 1 0,0 0 0,0 0 0,1 0 0,-1 1 0,1-1 0,-1 0 0,1 1 0,0-1 0,0 0 0,1 1 0,-1-1 0,0 8 0,2-11 0,0 0 0,-1 0 0,1 0 0,-1 0 0,1 0 0,0 0 0,-1 0 0,1 0 0,-1 0 0,1 0 0,0 0 0,-1-1 0,1 1 0,-1 0 0,1 0 0,-1-1 0,1 1 0,-1 0 0,1-1 0,-1 1 0,1 0 0,-1-1 0,0 1 0,1-1 0,-1 1 0,1-1 0,-1 0 0,19-17 0,-16 15 0,22-13 0,-15 16 0,-11 15 0,-10 10 0,-2 0 0,0 0 0,-2-2 0,-22 30 0,19-28 0,-6 6 0,16-21 0,0 0 0,0 1 0,1 0 0,-6 14 0,11-13 0,11-13 0,14-15 0,-22 16 0,142-129 0,-21 18 0,60-45 0,-171 150 0,-15 14 0,-17 17 0,-178 148 0,-80 79 0,244-212 0,33-37 0,5-4 0,17-21 0,61-87 0,-27 34 0,-46 65 0,28-42 0,-36 52 0,1-1 0,-1 1 0,0-1 0,0 1 0,1 0 0,-1-1 0,0 1 0,0-1 0,1 1 0,-1-1 0,0 1 0,0-1 0,0 1 0,0-1 0,0 1 0,0-1 0,0 1 0,0-1 0,0 1 0,0-1 0,0 1 0,0-1 0,0 1 0,0-1 0,0 1 0,-1-1 0,-10 3 0,-17 18 0,-71 71 0,94-88 0,4-6 0,8-13 0,15-24 0,41-43 0,39-57 0,-47 61 0,13-21 0,-113 150 0,-54 55 0,67-74 0,2 1 0,-27 37 0,47-50 0,20-23 0,26-26 0,180-188 0,-143 150 0,73-92 0,-229 235 0,-104 133 0,16-15 0,157-183 0,18-24 0,24-35 0,-23 41 0,56-84 0,-35 55 0,26-50 0,-51 87 0,-1-1 0,1 0 0,-1 0 0,1 0 0,-1 0 0,1 0 0,-1 0 0,1 0 0,-1 0 0,0 0 0,0 0 0,1 0 0,-1 0 0,0 0 0,0 0 0,0 0 0,0 0 0,0 0 0,0 0 0,-1 0 0,1-2 0,-1 3 0,0 0 0,1 0 0,-1-1 0,0 1 0,0 0 0,1 0 0,-1 0 0,0 0 0,0 0 0,1 0 0,-1 0 0,0 1 0,0-1 0,1 0 0,-1 0 0,0 1 0,0-1 0,1 0 0,-1 1 0,0-1 0,0 1 0,-41 27 0,7 1 0,-99 87 0,123-104 0,20-16 0,25-21 0,20-26 0,83-102 0,35-74 0,-145 191 0,24-36 0,-45 59 0,-10 13 0,-17 16 0,-214 197 0,224-204 0,1 0 0,1 0 0,-1 0 0,0-1 0,-1 0 0,0-1 0,0 0 0,0-1 0,-1 0 0,-15 6 0,26-12 0,0 0 0,1 0 0,-1 1 0,0-1 0,1 0 0,-1 0 0,0 0 0,1 0 0,-1 0 0,0 0 0,0 0 0,1 0 0,-1 0 0,0 0 0,1 0 0,-1 0 0,0-1 0,0 1 0,1 0 0,-1-1 0,1 1 0,-1 0 0,0-1 0,1 1 0,-1 0 0,1-1 0,-1 1 0,1-1 0,-1 1 0,1-1 0,-1 0 0,1 1 0,-1-1 0,1 1 0,0-1 0,-1 0 0,1 1 0,0-1 0,0 0 0,0 1 0,-1-1 0,1 0 0,0 0 0,0 1 0,0-1 0,0 0 0,0 1 0,0-1 0,0 0 0,0 0 0,1 1 0,-1-1 0,0 0 0,0 1 0,1-1 0,-1 0 0,1 0 0,17-45 0,-17 45 0,15-26 0,1 1 0,0 1 0,35-37 0,-30 38 0,-1-2 0,27-43 0,-47 68 0,0-1 0,0 1 0,-1 0 0,1-1 0,0 1 0,-1 0 0,1-1 0,-1 1 0,1-1 0,-1 1 0,0-1 0,1 1 0,-1-3 0,-1 4 0,1 0 0,0 0 0,0 0 0,-1-1 0,1 1 0,0 0 0,-1 0 0,1 0 0,0 0 0,-1 0 0,1 0 0,0 0 0,-1 0 0,1 0 0,0 0 0,-1 0 0,1 0 0,0 0 0,-1 0 0,1 0 0,-1 0 0,1 0 0,0 0 0,0 0 0,-1 0 0,1 0 0,0 1 0,-1-1 0,1 0 0,0 0 0,-1 0 0,1 1 0,0-1 0,-38 28 0,-101 108 0,41-38 0,79-84 0,19-14 0,-1 0 0,1 0 0,0 0 0,0 0 0,0 0 0,0 0 0,-1 0 0,1 0 0,0 0 0,0 0 0,0 0 0,0 0 0,-1 0 0,1 0 0,0 0 0,0 0 0,0 0 0,0 0 0,-1 0 0,1 0 0,0-1 0,0 1 0,0 0 0,0 0 0,0 0 0,0 0 0,-1 0 0,1 0 0,0-1 0,0 1 0,0 0 0,0 0 0,0 0 0,0 0 0,0 0 0,0-1 0,0 1 0,0 0 0,0 0 0,0 0 0,0 0 0,0-1 0,0 1 0,0 0 0,0 0 0,0 0 0,0-1 0,0 1 0,0 0 0,0 0 0,0 0 0,1-5 0,0 1 0,1 0 0,-1 0 0,1-1 0,0 1 0,3-5 0,145-218 0,-132 200 0,-13 20 0,1-1 0,-1 0 0,-1-1 0,0 1 0,5-13 0,-9 20 0,1 1 0,-1 0 0,0 0 0,0 0 0,0 0 0,0 0 0,0-1 0,0 1 0,0 0 0,0 0 0,0 0 0,0 0 0,0-1 0,0 1 0,0 0 0,0 0 0,0 0 0,0 0 0,0-1 0,0 1 0,0 0 0,0 0 0,0 0 0,0 0 0,0-1 0,0 1 0,0 0 0,0 0 0,0 0 0,0 0 0,0 0 0,0-1 0,0 1 0,-1 0 0,1 0 0,0 0 0,0 0 0,0 0 0,0 0 0,0-1 0,0 1 0,-1 0 0,1 0 0,0 0 0,0 0 0,0 0 0,0 0 0,-1 0 0,-10 5 0,-13 14 0,23-18 0,-249 238 0,149-138 0,52-48 0,31-33 0,-1 0 0,-36 29 0,61-55 0,-1 0 0,0 0 0,-1 0 0,7-12 0,4-5 0,221-337 0,-218 324 0,-17 36 0,-1-1 0,0 1 0,0 0 0,0 0 0,0 0 0,0-1 0,0 1 0,1 0 0,-1 0 0,0 0 0,0-1 0,0 1 0,0 0 0,0 0 0,0 0 0,0-1 0,0 1 0,0 0 0,0 0 0,0-1 0,0 1 0,0 0 0,0 0 0,0-1 0,0 1 0,0 0 0,-1 0 0,1 0 0,0-1 0,0 1 0,0 0 0,0 0 0,0 0 0,0 0 0,-1-1 0,1 1 0,0 0 0,0 0 0,0 0 0,0 0 0,-1-1 0,-17 13 0,-16 16 0,1 2 0,2 1 0,1 2 0,-35 49 0,53-57 0,12-25 0,-1 0 0,1 0 0,0 0 0,0 0 0,0 0 0,0 0 0,0 1 0,0-1 0,0 0 0,0 0 0,0 0 0,0 0 0,0 0 0,0 0 0,0 1 0,0-1 0,0 0 0,0 0 0,0 0 0,0 0 0,0 0 0,0 0 0,0 1 0,0-1 0,0 0 0,0 0 0,0 0 0,0 0 0,0 0 0,0 1 0,0-1 0,0 0 0,0 0 0,0 0 0,0 0 0,0 0 0,0 0 0,1 0 0,-1 0 0,0 1 0,0-1 0,0 0 0,0 0 0,0 0 0,0 0 0,0 0 0,1 0 0,-1 0 0,0 0 0,0 0 0,0 0 0,0 0 0,0 0 0,0 0 0,1 0 0,-1 0 0,0 0 0,0 0 0,0 0 0,0 0 0,0 0 0,1 0 0,12-7 0,13-14 0,34-37 0,72-89 0,-105 119 0,-18 18 0,-27 21 0,23-24 0,11-10 0,278-297 0,-292 318 0,4-4 0,0 0 0,1 1 0,-1 0 0,1 0 0,9-5 0,-15 10 0,-1 0 0,0-1 0,0 1 0,0 0 0,1 0 0,-1 0 0,0 0 0,0 0 0,1 0 0,-1-1 0,0 1 0,0 0 0,1 0 0,-1 0 0,0 0 0,0 0 0,1 0 0,-1 0 0,0 0 0,0 0 0,1 0 0,-1 0 0,0 0 0,0 0 0,1 0 0,-1 1 0,0-1 0,0 0 0,1 0 0,-1 0 0,0 0 0,0 0 0,1 0 0,-1 1 0,0-1 0,0 0 0,-2 10 0,-11 13 0,-155 157 0,127-140 0,-77 70 0,-30 32 0,-96 93 0,381-374 0,-53 50 0,-54 57 0,-13 14 0,-1 1 0,2 1 0,1 0 0,22-15 0,-41 31 0,0 0 0,0 0 0,0-1 0,0 1 0,0 0 0,1 0 0,-1 0 0,0 0 0,0 0 0,0 0 0,0-1 0,1 1 0,-1 0 0,0 0 0,0 0 0,0 0 0,0 0 0,1 0 0,-1 0 0,0 0 0,0 0 0,0 0 0,1 0 0,-1 0 0,0 0 0,0 0 0,0 0 0,1 0 0,-1 0 0,0 0 0,0 0 0,0 0 0,1 0 0,-1 0 0,0 0 0,0 0 0,0 0 0,1 1 0,-1-1 0,0 0 0,0 0 0,0 0 0,-3 10 0,-11 15 0,-29 28 0,32-42 0,0 2 0,-16 24 0,75-78 0,37-43 0,97-92 0,-159 157 0,-23 19 0,0 0 0,0 0 0,0 0 0,0 0 0,0 0 0,0 1 0,0-1 0,0 0 0,0 0 0,0 0 0,0 0 0,0 0 0,0 0 0,0 0 0,0 0 0,0 1 0,0-1 0,0 0 0,0 0 0,0 0 0,0 0 0,0 0 0,0 0 0,0 0 0,1 0 0,-1 0 0,0 0 0,0 0 0,0 1 0,0-1 0,0 0 0,0 0 0,0 0 0,0 0 0,0 0 0,0 0 0,1 0 0,-1 0 0,0 0 0,0 0 0,0 0 0,0 0 0,0 0 0,0 0 0,0 0 0,1 0 0,-1 0 0,0 0 0,0 0 0,0 0 0,0 0 0,0 0 0,0 0 0,0 0 0,0 0 0,0 0 0,1 0 0,-1 0 0,0-1 0,0 1 0,0 0 0,0 0 0,0 0 0,0 0 0,0 0 0,-5 14 0,-10 15 0,-50 62 0,-58 93 0,107-161 0,0 0 0,-33 36 0,4-6 0,43-49 0,5-7 0,14-15 0,23-30 0,57-101 0,-97 148 0,1 0 0,0-1 0,0 1 0,0 0 0,0 0 0,0 0 0,0 0 0,0-1 0,0 1 0,0 1 0,1-1 0,-1 0 0,0 0 0,1 0 0,-1 1 0,0-1 0,1 0 0,-1 1 0,1 0 0,-1-1 0,1 1 0,2 0 0,-3 0 0,0 1 0,0 0 0,0 0 0,0 0 0,0 0 0,0 0 0,0 0 0,0 0 0,0 0 0,0 0 0,-1 0 0,1 0 0,0 1 0,-1-1 0,1 0 0,-1 1 0,0-1 0,1 0 0,-1 1 0,0-1 0,0 0 0,0 1 0,0-1 0,0 2 0,3 14 0,-2 0 0,0 0 0,-1 0 0,-1 0 0,-4 26 0,3-38 0,0 0 0,-1 1 0,0-1 0,0 0 0,0 0 0,0 0 0,-1-1 0,-5 6 0,-11 17 0,5 2 0,1 0 0,2 1 0,-16 56 0,-15 37 0,41-118 0,0 0 0,0 0 0,-1-1 0,0 1 0,0 0 0,0-1 0,-5 5 0,8-9 0,-1 0 0,1 1 0,0-1 0,0 0 0,0 0 0,0 0 0,0 0 0,0 0 0,-1 0 0,1 0 0,0 1 0,0-1 0,0 0 0,0 0 0,-1 0 0,1 0 0,0 0 0,0 0 0,0 0 0,0 0 0,-1 0 0,1 0 0,0 0 0,0 0 0,0 0 0,0 0 0,-1 0 0,1 0 0,0 0 0,0 0 0,0 0 0,0 0 0,-1-1 0,1 1 0,0 0 0,0 0 0,0 0 0,0 0 0,0 0 0,-1 0 0,1 0 0,0-1 0,0 1 0,0 0 0,-3-11 0,4-14 0,6-25 0,2 0 0,20-62 0,-15 64 0,-2-2 0,9-75 0,-19 107 0,-1 11 0,0 0 0,-1 1 0,1-1 0,-1 0 0,-1 0 0,1 0 0,-1 0 0,0 1 0,-3-8 0,4 13 0,0 1 0,0 0 0,0-1 0,0 1 0,0 0 0,0 0 0,-1-1 0,1 1 0,0 0 0,0 0 0,0-1 0,-1 1 0,1 0 0,0 0 0,0-1 0,-1 1 0,1 0 0,0 0 0,-1 0 0,1 0 0,0 0 0,0-1 0,-1 1 0,1 0 0,0 0 0,-1 0 0,1 0 0,0 0 0,-1 0 0,1 0 0,0 0 0,-1 0 0,1 0 0,-1 0 0,-11 9 0,-11 23 0,18-25 0,-26 35 0,-72 107 0,93-130 0,0 1 0,0 0 0,2 1 0,0-1 0,2 2 0,-5 24 0,-49 268 0,57-303 0,2-7 0,0 0 0,0 0 0,0 0 0,0 1 0,1-1 0,0 0 0,0 0 0,0 0 0,0 0 0,1 1 0,-1-1 0,3 6 0,-3-9 0,1-1 0,-1 0 0,0 0 0,1 1 0,-1-1 0,1 0 0,-1 0 0,0 0 0,1 0 0,-1 0 0,1 0 0,-1 1 0,1-1 0,-1 0 0,0 0 0,1 0 0,-1-1 0,1 1 0,-1 0 0,1 0 0,-1 0 0,0 0 0,1 0 0,-1 0 0,1-1 0,-1 1 0,0 0 0,1 0 0,-1 0 0,0-1 0,1 1 0,-1 0 0,0-1 0,1 1 0,-1 0 0,0-1 0,13-14 0,-3 1 0,-2-1 0,0 0 0,-1-1 0,0 1 0,7-31 0,15-91 0,-10 34 0,23-42 0,-23 85 0,21-119 0,-45 315 0,-1 15 0,-2-86 0,3 1 0,4 87 0,2-165 0,0 1 0,0-1 0,1 1 0,0 0 0,1 0 0,4-11 0,3-11 0,-7 20 0,94-407 0,-15 74 0,-84 353 0,-59 185 0,41-146 0,-7 15 0,-38 126 0,47-114 0,-51 223 0,56-222 0,3 0 0,1 81 0,8-97 0,5 335 0,-4-392 0,0 0 0,0 1 0,0-1 0,0 0 0,0 1 0,0-1 0,0 0 0,1 1 0,-1-1 0,1 0 0,-1 1 0,1-1 0,-1 0 0,1 0 0,0 0 0,0 1 0,-1-1 0,1 0 0,0 0 0,0 0 0,2 1 0,-2-2 0,0 1 0,0-1 0,1 0 0,-1 0 0,0 0 0,0 0 0,1 0 0,-1 0 0,0 0 0,0 0 0,0 0 0,1 0 0,-1-1 0,0 1 0,0-1 0,0 1 0,0-1 0,1 1 0,0-2 0,8-4 0,0-2 0,0 1 0,15-17 0,-16 15 0,44-47 0,-2-2 0,68-100 0,-64 81 0,-53 74 0,0 0 0,1 1 0,-1-1 0,0-1 0,0 1 0,-1 0 0,1 0 0,0-1 0,-1 1 0,2-6 0,-3 9 0,-1-1 0,1 1 0,0 0 0,0 0 0,0 0 0,0 0 0,0-1 0,0 1 0,-1 0 0,1 0 0,0 0 0,0 0 0,0 0 0,0 0 0,-1-1 0,1 1 0,0 0 0,0 0 0,0 0 0,-1 0 0,1 0 0,0 0 0,0 0 0,0 0 0,-1 0 0,1 0 0,0 0 0,0 0 0,-1 0 0,1 0 0,0 0 0,0 0 0,0 0 0,-1 0 0,1 0 0,0 0 0,0 0 0,0 1 0,-1-1 0,1 0 0,0 0 0,0 0 0,0 0 0,0 0 0,-1 1 0,1-1 0,0 0 0,0 0 0,-12 7 0,3 1 0,1-1 0,-1 1 0,1 0 0,1 1 0,-1 0 0,1 0 0,1 1 0,0-1 0,0 1 0,-7 20 0,13-29 0,-1 1 0,1-1 0,-1 0 0,1 1 0,0-1 0,0 0 0,0 1 0,0-1 0,0 1 0,0-1 0,0 0 0,0 1 0,0-1 0,1 1 0,-1-1 0,1 2 0,-1-3 0,1 1 0,-1-1 0,1 0 0,-1 1 0,0-1 0,1 0 0,-1 1 0,1-1 0,-1 0 0,1 0 0,-1 0 0,1 1 0,-1-1 0,1 0 0,-1 0 0,1 0 0,-1 0 0,1 0 0,-1 0 0,1 0 0,-1 0 0,1 0 0,-1 0 0,1 0 0,-1 0 0,1 0 0,-1-1 0,1 1 0,-1 0 0,1 0 0,-1 0 0,1-1 0,-1 1 0,0 0 0,1-1 0,-1 1 0,1 0 0,-1-1 0,0 1 0,1-1 0,6-7 0,-11 6 0,-17 7 0,2 5 0,0 1 0,-28 20 0,39-25 0,0 1 0,1-1 0,-1 1 0,1 0 0,1 1 0,0 0 0,-10 15 0,15-22 0,0 0 0,1 0 0,-1 0 0,1 0 0,-1 1 0,1-1 0,0 0 0,-1 0 0,1 0 0,0 0 0,0 0 0,0 0 0,0 1 0,0-1 0,0 0 0,0 0 0,0 0 0,0 0 0,1 2 0,-1-3 0,1 1 0,-1-1 0,1 1 0,-1-1 0,1 1 0,-1-1 0,1 1 0,-1-1 0,1 1 0,0-1 0,-1 0 0,1 0 0,0 1 0,-1-1 0,1 0 0,0 0 0,-1 0 0,1 0 0,0 1 0,0-1 0,-1 0 0,2-1 0,3 1 0,1-1 0,-1 0 0,0 0 0,0 0 0,0-1 0,9-3 0,-5 1 0,50-26 0,-54 27 0,0 0 0,-1 0 0,1-1 0,0 1 0,-1-1 0,0 0 0,0-1 0,6-7 0,-10 12 0,0-1 0,0 1 0,1-1 0,-1 0 0,0 1 0,0-1 0,1 1 0,-1-1 0,0 0 0,0 1 0,0-1 0,0 0 0,0 1 0,0-1 0,0 0 0,0 1 0,0-1 0,-1 0 0,1 1 0,0-1 0,0 1 0,0-1 0,-1 0 0,1 1 0,0-1 0,-1 1 0,1-1 0,-1 1 0,1-1 0,0 1 0,-1-1 0,1 1 0,-1-1 0,1 1 0,-1 0 0,0-1 0,1 1 0,-1 0 0,1-1 0,-1 1 0,1 0 0,-2-1 0,-34-9 0,24 7 0,10 3 0,1 0 0,-1 0 0,1-1 0,0 1 0,-1-1 0,1 1 0,0-1 0,-1 1 0,1-1 0,0 0 0,0 0 0,-1 1 0,1-1 0,0 0 0,0 0 0,0 0 0,0 0 0,0-1 0,0 1 0,1 0 0,-1 0 0,0-1 0,1 1 0,-2-2 0,3 1 0,-1 0 0,0-1 0,1 1 0,-1 0 0,1 0 0,0 0 0,0 0 0,0 0 0,0 0 0,0 0 0,0 1 0,0-1 0,1 0 0,1-2 0,-3 4 0,1 0 0,-1-1 0,0 1 0,1 0 0,-1 0 0,0-1 0,0 1 0,0 0 0,1-1 0,-1 1 0,0-1 0,0 1 0,0 0 0,0-1 0,0 1 0,1-1 0,-1 1 0,0 0 0,0-1 0,0 1 0,0-1 0,0 1 0,-1 0 0,1-1 0,0 1 0,0-1 0,0 1 0,0 0 0,0-1 0,0 1 0,-1 0 0,1-1 0,0 1 0,0 0 0,-1-1 0,-16-7 0,-28 5 0,43 3 0,-4-1 0,-2 2 0,0-1 0,-1 0 0,1-1 0,0 0 0,0 0 0,0-1 0,0 0 0,0-1 0,1 1 0,-14-7 0,21 8 0,-1 1 0,1 0 0,-1 0 0,1 0 0,0-1 0,-1 1 0,1 0 0,-1-1 0,1 1 0,0 0 0,-1-1 0,1 1 0,0 0 0,0-1 0,-1 1 0,1-1 0,0 1 0,0-1 0,0 1 0,-1 0 0,1-1 0,0 1 0,0-1 0,0 1 0,0-1 0,0 1 0,0-1 0,0 1 0,0-1 0,0 1 0,0-1 0,0 1 0,0-1 0,0 1 0,0-1 0,1 1 0,-1 0 0,0-2 0,20-10 0,28 1 0,-48 11 0,0-1 0,1 1 0,-1 0 0,1 0 0,-1 0 0,1 0 0,-1 0 0,1 0 0,-1 0 0,1 0 0,-1 0 0,1 0 0,-1 0 0,0 0 0,1 0 0,-1 1 0,1-1 0,-1 0 0,1 0 0,-1 0 0,0 1 0,1-1 0,-1 0 0,1 0 0,-1 1 0,0-1 0,1 0 0,-1 1 0,1 0 0,-8 10 0,-23 12 0,29-22 0,-55 30 0,46-27 0,1 0 0,0 1 0,0 0 0,0 1 0,0 0 0,2 0 0,-1 1 0,0 0 0,-9 11 0,16-17 0,0 1 0,-1-1 0,1 1 0,0 0 0,1-1 0,-1 1 0,0 0 0,0 0 0,1-1 0,-1 1 0,1 0 0,-1 0 0,1 0 0,0 0 0,0 0 0,0 0 0,0 0 0,0 0 0,0-1 0,0 1 0,1 0 0,-1 0 0,1 0 0,-1 0 0,1 0 0,0-1 0,0 1 0,0 0 0,0-1 0,0 1 0,0-1 0,0 1 0,1-1 0,-1 1 0,0-1 0,1 0 0,-1 0 0,1 1 0,-1-1 0,4 1 0,6 5 0,2-1 0,-2-1 0,1 0 0,23 6 0,-18-6 0,105 27 0,-107-24 0,-15-8 0,0 1 0,0-1 0,0 0 0,0 1 0,0-1 0,0 0 0,-1 1 0,1-1 0,0 0 0,0 1 0,0-1 0,0 0 0,0 0 0,-1 1 0,1-1 0,0 0 0,0 0 0,-1 1 0,1-1 0,0 0 0,0 0 0,-1 0 0,1 1 0,0-1 0,-1 0 0,1 0 0,0 0 0,0 0 0,-1 0 0,-38 12 0,26-9 0,-20 11 0,33-14 0,-1 0 0,1 0 0,0 0 0,0 1 0,-1-1 0,1 0 0,0 0 0,0 0 0,-1 0 0,1 1 0,0-1 0,0 0 0,0 0 0,-1 0 0,1 1 0,0-1 0,0 0 0,0 0 0,0 1 0,0-1 0,-1 0 0,1 0 0,0 1 0,0-1 0,0 0 0,0 1 0,0-1 0,0 0 0,0 0 0,0 1 0,0-1 0,0 0 0,0 1 0,17 4 0,34-2 0,14 1 0,-60-3 0,0 0 0,0 0 0,0 0 0,0 1 0,0 0 0,-1-1 0,1 2 0,-1-1 0,8 5 0,-11-6 0,-1-1 0,0 0 0,1 0 0,-1 1 0,1-1 0,-1 0 0,1 1 0,-1-1 0,0 1 0,1-1 0,-1 1 0,0-1 0,1 0 0,-1 1 0,0-1 0,0 1 0,1-1 0,-1 1 0,0-1 0,0 1 0,0 0 0,0-1 0,0 1 0,0-1 0,0 1 0,0-1 0,0 1 0,0-1 0,0 1 0,0-1 0,0 2 0,-15 8 0,-26 0 0,-29-7 0,56-3 0,0-1 0,1 2 0,-1 0 0,0 1 0,1 0 0,-1 1 0,1 0 0,-17 7 0,30-10 0,0 0 0,-1 0 0,1 1 0,0-1 0,0 0 0,-1 0 0,1 0 0,0 0 0,0 0 0,-1 0 0,1 1 0,0-1 0,0 0 0,-1 0 0,1 0 0,0 0 0,0 1 0,0-1 0,-1 0 0,1 0 0,0 1 0,0-1 0,0 0 0,0 0 0,0 1 0,0-1 0,0 0 0,0 0 0,-1 1 0,1-1 0,0 0 0,0 1 0,0-1 0,0 1 0,10 4 0,16 0 0,136 2 0,13 1 0,-96-1 0,-1 4 0,118 30 0,-184-34 0,-21-2 0,-26-2 0,-395-2 0,221-4 0,263 5 0,-30 0 0,0-2 0,0 0 0,0-1 0,29-6 0,-52 7 0,0-1 0,1 1 0,-1 0 0,0 0 0,0 0 0,0-1 0,0 1 0,0-1 0,0 1 0,0-1 0,0 1 0,0-1 0,0 1 0,0-1 0,0 0 0,0 0 0,-1 1 0,1-1 0,0 0 0,0 0 0,-1 0 0,2-1 0,-2 1 0,-1 0 0,1 0 0,0 0 0,0 1 0,-1-1 0,1 0 0,0 0 0,-1 1 0,1-1 0,0 0 0,-1 0 0,1 1 0,-1-1 0,0 0 0,1 1 0,-1-1 0,1 1 0,-1-1 0,0 1 0,1-1 0,-3 0 0,-3-3 0,-1 0 0,0 1 0,-1 0 0,1 0 0,-8-2 0,-40-1 0,46 6 0,0 0 0,1-1 0,-1 0 0,1 0 0,-1-1 0,1 0 0,0-1 0,-9-3 0,16 5 0,0 1 0,1 0 0,-1 0 0,0-1 0,0 1 0,1-1 0,-1 1 0,0-1 0,1 1 0,-1-1 0,1 1 0,-1-1 0,1 1 0,-1-1 0,1 0 0,-1 1 0,1-1 0,-1 0 0,1 0 0,0 1 0,-1-1 0,1 0 0,0 0 0,0 1 0,0-1 0,-1 0 0,1 0 0,0 0 0,0 1 0,0-1 0,0 0 0,1-1 0,0 1 0,-1-1 0,2 0 0,-1 0 0,0 1 0,0-1 0,1 1 0,-1-1 0,0 1 0,1 0 0,0-1 0,-1 1 0,4-1 0,5-4 0,0 1 0,0 0 0,19-6 0,38-4 0,83-9 0,54-12 0,-204 36 0,1 0 0,0 0 0,-1 0 0,1 0 0,-1 0 0,1 0 0,0 0 0,-1 0 0,1-1 0,-1 1 0,1 0 0,-1 0 0,1-1 0,-1 1 0,1 0 0,-1-1 0,1 1 0,-1 0 0,1-1 0,-1 1 0,1-1 0,-1 1 0,0 0 0,1-2 0,-15-2 0,-33 2 0,46 2 0,-169 2 0,-89-2 0,258 0 0,-37-4 0,35 3 0,1 1 0,0-1 0,0 1 0,0-1 0,0 0 0,0 0 0,-1 0 0,2 0 0,-1 0 0,0 0 0,0-1 0,0 1 0,0-1 0,-1-1 0,3 2 0,0 1 0,-1 0 0,1-1 0,0 1 0,0 0 0,0-1 0,0 1 0,0-1 0,0 1 0,0-1 0,0 1 0,0 0 0,0-1 0,0 1 0,0-1 0,0 1 0,0 0 0,0-1 0,0 1 0,1-1 0,-1 1 0,0 0 0,0-1 0,0 1 0,1 0 0,-1-1 0,0 1 0,0 0 0,1-1 0,-1 1 0,0 0 0,1 0 0,-1-1 0,0 1 0,1 0 0,-1 0 0,1 0 0,-1-1 0,0 1 0,1 0 0,-1 0 0,1 0 0,-1 0 0,0 0 0,1 0 0,0 0 0,22-5 0,-23 5 0,60-5 0,111 5 0,-88 2 0,-175-1 0,-126-2 0,191-5 0,21 0 0,17-3 0,6 4 0,0 0 0,1 2 0,-1-1 0,1 2 0,0 1 0,30 1 0,-18-1 0,154 1 0,76-4 0,-249 3 0,-7 1 0,1 0 0,-1 0 0,1 0 0,-1-1 0,1 1 0,-1-1 0,0-1 0,1 1 0,-1 0 0,0-1 0,0 0 0,5-3 0,-8 5 0,-1-1 0,0 1 0,1 0 0,-1-1 0,0 1 0,1 0 0,-1-1 0,0 1 0,0 0 0,1-1 0,-1 1 0,0 0 0,0-1 0,0 1 0,1-1 0,-1 1 0,0 0 0,0-1 0,0 1 0,0-1 0,0 1 0,0-1 0,0 1 0,0-1 0,0 1 0,0 0 0,0-1 0,0 1 0,-1-1 0,1 1 0,0 0 0,0-1 0,0 1 0,0-1 0,-1 1 0,-16-13 0,-23-2 0,40 15 0,-268-59-76,77 20-2343,-280-86 1469,460 122 928,-31-10-70,40 12 125,0 0 1,0 1-1,1-1 0,-1 0 1,0 0-1,1 0 1,-1-1-1,1 1 0,-1 0 1,1-1-1,-1 1 0,1-1 1,0 1-1,0-1 0,0 0 1,0 1-1,-1-3 0,2 3 69,0 0-1,0 0 0,0 0 1,0 0-1,0 0 0,0 0 1,0 0-1,0 0 0,0 0 1,1 0-1,-1 0 0,0 0 1,1 0-1,-1 1 0,1-1 1,-1 0-1,1 0 0,-1 0 1,1 0-1,0 1 0,-1-1 1,1 0-1,0 1 0,1-2 1,23-14 13,-19 12 107,199-98-129,-53 29-98,-142 68 5,111-53 0,-104 51 0,0 1 0,0 1 0,1 1 0,-1 1 0,28-3 0,-15 4 0,0-1 0,0-2 0,0-1 0,-1-2 0,38-14 0,-65 22 0,-1 0 0,1-1 0,0 1 0,-1-1 0,1 0 0,-1 0 0,1 0 0,-1 0 0,1 0 0,-1 0 0,1 0 0,-1 0 0,0 0 0,1-1 0,-1 1 0,0 0 0,0-1 0,0 1 0,0-1 0,-1 1 0,1-1 0,0 0 0,0-2 0,-1 2 0,0 0 0,0 0 0,-1 0 0,1 0 0,0 0 0,-1 0 0,0 0 0,0 0 0,1 0 0,-1 0 0,0 1 0,-1-1 0,1 0 0,0 1 0,0-1 0,-1 0 0,-1 0 0,-5-6 0,-1 0 0,0 1 0,0 1 0,0 0 0,-1 0 0,-13-5 0,-34-9 0,41 16 0,1-1 0,-23-11 0,38 16 0,-1 0 0,1 0 0,-1 0 0,1 0 0,-1 0 0,1 0 0,-1-1 0,0 1 0,1 0 0,-1 0 0,1-1 0,0 1 0,-1 0 0,1-1 0,-1 1 0,1-1 0,-1 1 0,1 0 0,0-1 0,-1 1 0,1-1 0,0 1 0,-1-1 0,1 1 0,0-1 0,0 1 0,0-1 0,-1 0 0,1 1 0,0-1 0,0 1 0,0-1 0,0 1 0,0-1 0,0 0 0,1 0 0,0 0 0,1 0 0,-1 1 0,0-1 0,1 0 0,-1 1 0,0-1 0,1 1 0,-1-1 0,1 1 0,-1 0 0,3-1 0,55-3 0,-57 4 0,356 2 0,-934-2 0,841 0 0,-748 0 0,943 0 0,-1306 0 0,878 0-38,256 5 128,-210 1-651,132 25-1,389 111 330,-13 44 243,-572-181-12,-5-1 1,1-1-1,-1 1 1,1 1 0,-1 0 0,13 9 0,-22-14 0,0 0-1,0 0 0,1 0 1,-1 0-1,0 0 0,0 1 1,0-1-1,1 0 1,-1 0-1,0 0 0,0 1 1,0-1-1,1 0 0,-1 0 1,0 0-1,0 1 1,0-1-1,0 0 0,0 0 1,0 1-1,0-1 0,0 0 1,0 1-1,1-1 1,-1 0-1,0 0 0,0 1 1,0-1-1,0 0 0,-1 0 1,1 1-1,0-1 1,0 0-1,0 1 0,0-1 1,0 0-1,0 0 1,0 1-1,0-1 0,-1 0 1,1 0-1,0 1 0,-15 5-25,-19-3 293,-322-5 846,128-1-1146,200 2 33,28 1 0,0 0 0,0 0 0,-1 0 0,1 0 0,0 0 0,0 0 0,0 0 0,-1 0 0,1 0 0,0 0 0,0 0 0,0 0 0,-1 0 0,1 0 0,0 0 0,0 0 0,0 0 0,0 0 0,-1 0 0,1 0 0,0-1 0,0 1 0,0 0 0,0 0 0,0 0 0,-1 0 0,1 0 0,0-1 0,0 1 0,0 0 0,0 0 0,0 0 0,0 0 0,0-1 0,0 1 0,0 0 0,0 0 0,-1 0 0,1-1 0,0 1 0,0 0 0,0 0 0,0 0 0,0-1 0,1 1 0,-1 0 0,0 0 0,0 0 0,8-12 0,17-8 0,159-95 0,-90 59 0,-18 9 0,211-143 0,-286 188 0,1 1 0,0 0 0,-1 0 0,0-1 0,1 1 0,-1-1 0,0 1 0,0-1 0,1 0 0,-1 1 0,1-4 0,-2 5 0,0-1 0,0 1 0,0-1 0,0 0 0,0 1 0,0-1 0,0 1 0,0-1 0,0 1 0,0-1 0,0 1 0,0-1 0,-1 1 0,1-1 0,0 1 0,0-1 0,0 1 0,-1-1 0,1 1 0,0-1 0,-1 1 0,1-1 0,0 1 0,-1 0 0,1-1 0,-1 0 0,-4-1 0,0-1 0,0 1 0,0 0 0,0 0 0,-1 1 0,-8-2 0,6 1 0,-48-10 0,0 3 0,-84-4 0,-117 12 0,146 2 0,-11 1 0,-137-2 0,227-4 0,25 0 0,15 1 0,20-2 0,370-2-606,-250 8-2268,286 8 1223,-4 34 1043,-265-14 421,287 87-1,-408-98 188,-44-18 25,1 0 1,-1 0-1,1 0 0,-1 0 1,1 0-1,-1 1 0,1-1 1,-1 0-1,1 0 0,-1 1 1,1-1-1,-1 0 0,1 0 1,-1 1-1,1-1 0,-1 1 1,0-1-1,1 0 0,-1 1 1,1-1-1,-1 1 0,0-1 1,0 1-1,1-1 0,-1 1 0,0-1 1,0 1-1,0-1 0,0 1 1,1 0-1,-1-1 0,0 1 1,-20 6 2204,-9-4-1649,-1-1-1,1-1 0,-36-5 0,-96-16-611,112 13-445,-736-150-4717,511 95 4752,107 25 278,-133-28-1176,104 30 4430,175 31-2130,26 2 336,39 3 857,-30 0-1979,223 2 77,164 7-346,-290-2 5,175 36-1,-112-5 90,-165-33 0,-18-4 0,-27 0 0,34-2 0,-158-3 200,-143 7 313,271-1-513,0 2 0,-36 10 0,51-10 0,1 0 0,0 1 0,1 1 0,0 0 0,-25 16 0,39-22 0,-1-1 0,1 1 0,0 0 0,0-1 0,0 1 0,0 0 0,0 0 0,0-1 0,0 1 0,0 0 0,0 0 0,1 0 0,-1 0 0,0 1 0,1-1 0,-1 0 0,0 0 0,1 0 0,-1 0 0,1 1 0,0-1 0,-1 0 0,1 0 0,0 3 0,1-3 0,-1 0 0,1 0 0,0 0 0,0 0 0,0 0 0,0 0 0,0 0 0,0-1 0,0 1 0,0 0 0,0 0 0,0-1 0,0 1 0,0-1 0,0 1 0,1-1 0,-1 0 0,0 1 0,2-1 0,12 3 0,0-1 0,29 1 0,-41-3 0,127 2 0,75 3 0,-169-2 0,-1 2 0,1 1 0,56 18 0,-57-10 0,-25-4 0,-10-10 0,0 0 0,0 1 0,-1-1 0,1 1 0,0-1 0,0 1 0,-1-1 0,1 0 0,0 1 0,-1-1 0,1 0 0,0 1 0,-1-1 0,1 0 0,0 1 0,-1-1 0,1 0 0,-1 0 0,1 1 0,0-1 0,-1 0 0,1 0 0,-1 0 0,1 0 0,-1 0 0,1 0 0,-1 0 0,1 0 0,-1 0 0,0 0 0,-38 6 0,-1-2 0,0-2 0,-51-4 0,21 1 0,-840-2 0,1192 1-139,241 3-500,-8 42 235,-458-34 404,74 21 0,-125-28 0,0-1 0,0 2 0,-1-1 0,1 1 0,6 4 0,-12-7 0,1 0 0,-1 0 0,0 0 0,0 1 0,1-1 0,-1 0 0,0 0 0,0 0 0,1 1 0,-1-1 0,0 0 0,0 0 0,1 1 0,-1-1 0,0 0 0,0 0 0,0 1 0,0-1 0,0 0 0,0 0 0,1 1 0,-1-1 0,0 0 0,0 1 0,0-1 0,0 0 0,0 1 0,0-1 0,0 0 0,0 1 0,0-1 0,0 0 0,0 1 0,-1-1 0,1 0 0,0 0 0,0 1 0,0-1 0,0 0 0,0 1 0,0-1 0,-1 0 0,1 0 0,0 1 0,0-1 0,-1 0 0,1 0 0,0 0 0,0 1 0,-1-1 0,1 0 0,0 0 0,0 0 0,-1 0 0,1 0 0,-1 1 0,-8 2 0,0 0 0,0-1 0,-1 0 0,0 0 0,1-1 0,-1 0 0,-16-1 0,4 1 0,-659 2-653,395-6 481,-1078 2-467,1700 0 673,884 23 215,-1070-11-397,230 48 0,-392-61 319,1 2 0,-1-1-1,-13 2 1,-14-1-151,-164-9 49,-227-40 1,-369-30-446,777 79 327,11 0 46,1 0-1,-1-1 0,1 0 0,0 0 0,0-1 0,-14-5 0,24 7 4,-1 0 0,1 0 0,0 0 0,0 0 0,-1 0 0,1 0 0,0 0 0,-1 0 0,1 0 0,0 0 0,0 0 0,-1-1 0,1 1 0,0 0 0,-1 0 0,1 0 0,0 0 0,0-1 0,0 1 0,-1 0 0,1 0 0,0-1 0,0 1 0,0 0 0,-1 0 0,1-1 0,0 1 0,0 0 0,0 0 0,0-1 0,0 1 0,0 0 0,0-1 0,0 1 0,0 0 0,0 0 0,0-1 0,0 1 0,0 0 0,0-1 0,0 1 0,0 0 0,0-1 0,0 1 0,0 0 0,0 0 0,0-1 0,0 1 0,1 0 0,-1 0 0,0-1 0,0 1 0,0 0 0,0 0 0,1-1 0,-1 1 0,0 0 0,0 0 0,1 0 0,-1-1 0,0 1 0,0 0 0,1 0 0,20-9 0,23 0 333,2 2-1,-1 2 1,90 2-1,-77 2-215,635 1-989,-359 1 582,-325-1 290,7 1 0,-1-1 0,0-1 0,0-1 0,18-3 0,-32 5 3,-1 0-1,1 0 1,-1 0-1,1 0 1,0-1-1,-1 1 1,1 0-1,-1 0 1,1 0-1,-1 0 1,1-1-1,-1 1 1,1 0-1,-1 0 1,1-1-1,-1 1 1,1 0-1,-1-1 1,1 1-1,-1-1 0,0 1 1,1 0-1,-1-1 1,0 1-1,1-1 1,-1 1-1,0-1 1,0 1-1,1-1 1,-1 1-1,0-1 1,0 1-1,0-1 1,0 0-1,0 0 1,0 0 42,-1 0 1,0-1-1,0 1 1,0 0-1,0 0 1,0 0-1,0 0 0,0 0 1,0 0-1,-1 0 1,1 1-1,0-1 1,-2 0-1,-48-20 680,-3 8-536,1 2 0,-70-5 0,-62-12-223,139 17 34,-58-5 0,1155 18 0,-2203-2-1079,1123 0 1079,29 0 8,0 0 0,1 0 0,-1 0 0,0-1 0,0 1 1,0 0-1,0 0 0,0 0 0,0 0 0,0 0 0,0 0 1,0 0-1,0 0 0,0 0 0,1 0 0,-1 0 0,0 0 1,0 0-1,0 0 0,0 0 0,0 0 0,0 0 0,0 0 1,0-1-1,0 1 0,0 0 0,0 0 0,0 0 0,0 0 1,0 0-1,0 0 0,0 0 0,0 0 0,0 0 0,0 0 1,0-1-1,0 1 0,0 0 0,0 0 0,0 0 0,0 0 1,0 0-1,0 0 0,0 0 0,0 0 0,0 0 0,0 0 1,0-1-1,0 1 0,0 0 0,0 0 0,0 0 0,0 0 1,-1 0-1,1 0 0,0 0 0,0 0 0,0 0 0,0 0 1,0 0-1,0 0 0,0 0 0,0 0 0,0 0 0,0 0 0,-1 0 1,14-8 345,20-9-157,-31 16-216,94-50 19,-3-4 0,165-128 0,-200 138 0,88-53 0,-188 125 0,2 2 0,-70 66 0,-22 17 0,-328 205 0,219-155 0,222-150 0,25-17 0,25-20 0,207-212-29,-101 98-2272,166-197 1502,-252 269 774,-2-2-1,-4-3 1,47-99 0,-89 162 153,-6 8 212,-13 16 702,-23 30 594,-143 206-1552,108-134-84,-48 63 0,61-93 0,83-111 0,-1-1 0,33-50 0,-5 4 0,356-516 0,-386 564 0,-19 24 0,0-1 0,0 0 0,0 1 0,0-1 0,0 0 0,0 1 0,0-1 0,0 0 0,0 1 0,0-1 0,0 0 0,0 1 0,0-1 0,0 0 0,1 1 0,-1-1 0,0 0 0,0 1 0,0-1 0,0 0 0,1 0 0,-1 1 0,0-1 0,0 0 0,1 0 0,-1 1 0,0-1 0,0 0 0,1 0 0,-1 0 0,0 1 0,1-1 0,-1 0 0,0 0 0,0 0 0,1 0 0,-1 0 0,0 0 0,1 0 0,-1 0 0,1 0 0,-1 0 0,0 0 0,1 0 0,-1 0 0,0 0 0,1 0 0,-1 0 0,0 0 0,1 0 0,-1 0 0,0 0 0,0 0 0,1-1 0,-1 1 0,0 0 0,1 0 0,-1 0 0,0-1 0,0 1 0,1 0 0,-1-1 0,-2 10 0,0 0 0,0 0 0,-1-1 0,0 1 0,-1-1 0,0 0 0,0 1 0,-7 8 0,-4 9 0,-55 97 0,-55 115 0,-149 303 0,270-533 0,-2 3 0,0-1 0,-1 0 0,-11 14 0,11-19 0,10-15 0,13-18 0,168-303-340,-143 243 170,56-177 0,32-261 49,-128 516 93,11-49 466,-11 56-416,-1 1 0,1-1 0,0 1-1,0-1 1,0 0 0,0 1 0,1 0-1,-1-1 1,1 1 0,-1 0 0,1 0-1,0 0 1,0 0 0,0 0 0,0 0 0,4-3-1,-6 5-20,1 0-1,-1 0 1,0 0-1,0 0 1,0 0-1,1 0 0,-1 0 1,0 0-1,0 0 1,1 0-1,-1 0 1,0 0-1,0 0 0,0 0 1,1 0-1,-1 0 1,0 0-1,0 0 1,0 1-1,1-1 1,-1 0-1,0 0 0,0 0 1,0 0-1,0 0 1,1 1-1,-1-1 1,0 0-1,0 0 0,0 0 1,0 0-1,0 1 1,0-1-1,1 0 1,-1 0-1,0 0 1,0 1-1,0-1 0,0 0 1,0 0-1,0 0 1,0 1-1,0-1 1,0 0-1,0 0 0,0 1 1,0-1-1,0 0 1,0 0-1,0 0 1,0 1-1,-2 14-2,-6 17 2,-1 0 0,-27 60 0,-40 58 0,14-30 0,23-26 0,-37 132 0,1-2 0,64-194 0,-77 214 0,101-255 0,7-15 0,-6-1 0,-1-1 0,-2 0 0,11-39 0,16-93 0,-34 139 0,21-177 0,-17 109 0,-5 65 0,1 1 0,14-45 0,-139 427 0,-47 114 0,114-357 0,-81 195 0,132-302 0,1-3 0,-1 0 0,1 1 0,0-1 0,1 0 0,0 1 0,0 0 0,0 6 0,1-12 0,0-1 0,0 0 0,0 0 0,0 0 0,0 1 0,0-1 0,0 0 0,0 0 0,0 0 0,0 1 0,0-1 0,0 0 0,0 0 0,0 0 0,0 0 0,0 1 0,1-1 0,-1 0 0,0 0 0,0 0 0,0 0 0,0 0 0,0 1 0,1-1 0,-1 0 0,0 0 0,0 0 0,0 0 0,0 0 0,1 0 0,-1 0 0,0 0 0,0 0 0,0 1 0,1-1 0,-1 0 0,0 0 0,0 0 0,0 0 0,1 0 0,-1 0 0,0 0 0,0-1 0,0 1 0,1 0 0,-1 0 0,0 0 0,0 0 0,0 0 0,1 0 0,-1 0 0,0 0 0,0 0 0,0 0 0,0-1 0,1 1 0,4-4 0,0 0 0,-1 0 0,1-1 0,-1 0 0,0 0 0,0 0 0,6-10 0,-1 2 0,100-155-448,125-257-1,36-205-1034,-244 559 1158,0 0 268,53-104 0,-60 146 555,-19 30-488,0-1-1,0 0 0,0 0 0,0 1 0,0-1 0,0 0 0,0 0 0,0 0 0,0 1 0,0-1 0,1 0 0,-1 0 1,0 0-1,0 1 0,0-1 0,0 0 0,0 0 0,0 0 0,1 0 0,-1 0 0,0 1 0,0-1 0,0 0 1,1 0-1,-1 0 0,0 0 0,0 0 0,0 0 0,1 0 0,-1 0 0,0 0 0,0 0 0,0 0 0,1 0 1,-1 0-1,0 0 0,0 0 0,1 0 0,-1 0 0,0 0 0,0 0 0,0 0 0,1 0 0,-1 0 0,0 0 1,0 0-1,0 0 0,1 0 0,-1 0 0,0-1 0,0 1 0,0 0 0,0 0 0,1 0 0,-1 0 0,0-1 1,0 1-1,0 0 0,0 0 0,0 0 0,0-1 0,1 1 0,-1 0 0,0 0 0,0 0 0,0-1 0,0 1 1,-1 19 693,-10 25-453,-1 0 1,-3 0-1,-35 74 0,7-17-252,-103 241 2,53-128 0,-9 22 0,137-317 0,-28 69 0,-1-2 0,1 1 0,1 0 0,0 1 0,1 0 0,1 0 0,17-17 0,-26 28 0,-1 0 0,0 1 0,1 0 0,-1-1 0,1 1 0,-1-1 0,1 1 0,-1 0 0,1-1 0,-1 1 0,1 0 0,0-1 0,-1 1 0,1 0 0,-1 0 0,1 0 0,0-1 0,-1 1 0,1 0 0,0 0 0,-1 0 0,1 0 0,0 0 0,-1 0 0,1 1 0,-1-1 0,1 0 0,0 0 0,-1 0 0,1 0 0,-1 1 0,1-1 0,1 1 0,-2 0 0,1 1 0,0-1 0,0 1 0,0-1 0,-1 1 0,1-1 0,-1 1 0,1-1 0,-1 1 0,0 0 0,0-1 0,1 4 0,-5 51 0,4-55 0,0 0 0,-4 32 0,-16 58 0,16-81 0,2-10 0,5-20 0,8-18 0,3 1 0,1 1 0,28-48 0,-12 22 0,10-18 0,-17 35 0,-2-1 0,21-64 0,-71 184 0,-3-2 0,-43 70 0,-42 94 0,95-188 0,11-26 0,0 0 0,1 0 0,1 1 0,2 0 0,-5 26 0,22-60 0,10-22 0,-10 16 0,-11 17 0,219-357 0,-154 224 0,98-183 0,-161 313 0,0-2 0,1 0 0,0 0 0,0 1 0,0-1 0,1 1 0,6-7 0,-10 11 0,0 0 0,0 0 0,0 0 0,0-1 0,1 1 0,-1 0 0,0 0 0,0 0 0,0 0 0,0-1 0,1 1 0,-1 0 0,0 0 0,0 0 0,0 0 0,0 0 0,1 0 0,-1 0 0,0 0 0,0 0 0,0 0 0,1 0 0,-1 0 0,0 0 0,0 0 0,1 0 0,-1 0 0,0 0 0,0 0 0,0 0 0,1 0 0,-1 0 0,0 0 0,0 0 0,0 0 0,1 0 0,-1 0 0,0 0 0,0 1 0,0-1 0,0 0 0,1 0 0,-1 0 0,0 12 0,-8 16 0,-76 111 0,15-27 0,43-63 0,-29 47 0,5 3 0,-56 154 0,99-229 0,2-8 0,0 1 0,-2-1 0,-11 23 0,11-30 0,7-16 0,8-20 0,38-84 0,6 3 0,99-158 0,-68 119 0,11-19 0,-91 162 0,19-28 0,-21 31 0,-1 0 0,1 0 0,-1 0 0,1 0 0,0 0 0,0 0 0,0 1 0,-1-1 0,1 0 0,0 0 0,0 1 0,0-1 0,0 1 0,0-1 0,0 1 0,0-1 0,0 1 0,1 0 0,-1-1 0,0 1 0,0 0 0,0 0 0,0 0 0,0 0 0,1 0 0,0 0 0,-1 1 0,0 0 0,-1-1 0,1 1 0,0 0 0,-1 0 0,1 0 0,0 0 0,-1 0 0,1 0 0,-1 0 0,0 0 0,1 0 0,-1 0 0,0 0 0,1 1 0,-1-1 0,0 0 0,0 0 0,0 0 0,0 0 0,0 0 0,0 0 0,-1 0 0,1 1 0,0-1 0,-1 2 0,-11 34 0,10-30 0,-18 41 0,-3 0 0,-34 54 0,-17 35 0,17-22 0,-105 158 0,138-236 0,10-13 0,-1-1 0,-2-1 0,-24 26 0,29-40 0,9-12 0,12-19 0,147-198 0,-86 108 0,71-157 0,-136 259 0,-2 2 0,0 1 0,1 0 0,0 0 0,0 0 0,1 0 0,0 1 0,0-1 0,1 1 0,0 1 0,9-9 0,-15 15 0,0 0 0,0 0 0,0 0 0,0 1 0,0-1 0,0 0 0,0 0 0,-1 0 0,1 0 0,0 1 0,0-1 0,0 0 0,0 0 0,0 0 0,0 1 0,0-1 0,0 0 0,0 0 0,0 0 0,0 1 0,0-1 0,0 0 0,1 0 0,-1 0 0,0 1 0,0-1 0,0 0 0,0 0 0,0 0 0,0 0 0,0 1 0,0-1 0,1 0 0,-1 0 0,0 0 0,0 0 0,0 0 0,0 0 0,0 1 0,1-1 0,-1 0 0,0 0 0,0 0 0,0 0 0,1 0 0,-1 0 0,0 0 0,0 0 0,0 0 0,1 0 0,-1 0 0,0 0 0,0 0 0,0 0 0,1 0 0,-1 0 0,0 0 0,0 0 0,0 0 0,0 0 0,1 0 0,-1 0 0,0 0 0,0 0 0,0-1 0,1 1 0,-1 0 0,0 0 0,-6 18 0,-71 117 0,28-53 0,-289 489 0,105-211 0,233-359 0,-1 0 0,1 0 0,-1 0 0,1 0 0,-1 0 0,0 0 0,1 0 0,-1 0 0,0 0 0,0 0 0,0-1 0,1 1 0,-1 0 0,0-1 0,0 1 0,0 0 0,-3 0 0,4-1 0,0-1 0,-1 1 0,1-1 0,-1 0 0,1 1 0,0-1 0,0 1 0,-1-1 0,1 1 0,0-1 0,0 0 0,0 1 0,0-1 0,0 0 0,-1 1 0,1-1 0,0 0 0,0 1 0,1-1 0,-1 1 0,0-1 0,0 0 0,9-51 0,-9 50 0,183-732 0,-153 609 0,-26 115 0,-3 11 0,-7 18 0,-109 180 0,23-41 0,-75 118 0,130-207 0,33-59 0,27-44 0,42-73 0,-4-4 0,-5-1 0,46-135 0,62-173 0,-150 385 0,-5 17 0,-10 28 0,-12 31 0,-69 148 0,-38 98 0,63-141 0,46-123 0,-1 0 0,0-1 0,-2 0 0,-17 20 0,23-36 0,14-20 0,16-24 0,95-102 0,-71 88 0,66-97 0,-33 20 0,-79 128 0,0 0 0,1 1 0,-1-1 0,0 1 0,0-1 0,1 0 0,-1 1 0,0-1 0,1 1 0,-1-1 0,0 1 0,1-1 0,-1 1 0,1-1 0,-1 1 0,1 0 0,-1-1 0,1 1 0,-1 0 0,1-1 0,-1 1 0,1 0 0,0 0 0,-1-1 0,1 1 0,-1 0 0,2 0 0,-4 18 0,-16 30 0,7-27 0,8-15 0,-1 1 0,1-1 0,0 1 0,-4 12 0,7-19 0,0 0 0,1 0 0,-1 0 0,0 0 0,0 1 0,0-1 0,0 0 0,0 0 0,0 0 0,0 0 0,0 0 0,0 1 0,0-1 0,1 0 0,-1 0 0,0 0 0,0 0 0,0 0 0,0 0 0,0 0 0,1 0 0,-1 0 0,0 0 0,0 0 0,0 0 0,0 1 0,0-1 0,1 0 0,-1 0 0,0 0 0,0 0 0,0 0 0,0 0 0,1 0 0,-1 0 0,0-1 0,0 1 0,0 0 0,0 0 0,0 0 0,1 0 0,-1 0 0,0 0 0,0 0 0,0 0 0,0 0 0,0 0 0,0 0 0,1-1 0,-1 1 0,0 0 0,0 0 0,0 0 0,0 0 0,0 0 0,0 0 0,0-1 0,0 1 0,11-7 0,7-13 0,-2 0 0,0-1 0,-1 0 0,16-33 0,13-18 0,-24 42 0,-11 14 0,1 1 0,1 0 0,0 1 0,1 1 0,14-14 0,-25 27 0,-1-1 0,1 0 0,0 1 0,-1-1 0,1 1 0,0-1 0,-1 1 0,1-1 0,0 1 0,0-1 0,0 1 0,-1 0 0,1-1 0,0 1 0,0 0 0,0 0 0,0-1 0,0 1 0,-1 0 0,1 0 0,1 0 0,-1 1 0,-1-1 0,0 1 0,1-1 0,-1 1 0,0-1 0,0 1 0,0 0 0,1-1 0,-1 1 0,0-1 0,0 1 0,0 0 0,0-1 0,0 1 0,0-1 0,0 1 0,0 0 0,0-1 0,0 1 0,0-1 0,0 1 0,-1 0 0,-14 45 0,13-42 0,-161 374 0,163-377 0,6-10 0,16-27 0,26-50 0,-2-8 0,124-227 0,-164 311 0,0 0 0,-1 0 0,0 0 0,5-18 0,-10 27 0,1 1 0,-1-1 0,0 1 0,0-1 0,0 1 0,0-1 0,0 1 0,1-1 0,-1 1 0,0-1 0,0 1 0,0-1 0,0 1 0,0-1 0,0 1 0,-1 0 0,1-1 0,0 1 0,0-1 0,0 1 0,0-1 0,0 1 0,-1-1 0,1 1 0,0-1 0,-1 1 0,1 0 0,0-1 0,0 1 0,-1 0 0,1-1 0,-1 0 0,-16 5 0,-18 22 0,-95 91-384,-154 178 0,214-218 376,-468 575 8,531-643 0,-1 3 0,-1-1 0,0 0 0,-18 16 0,27-26 1,-1-1-1,1 0 0,0 1 0,-1-1 0,1 1 0,-1-1 0,1 0 0,0 0 0,-1 1 0,1-1 1,-1 0-1,1 0 0,-1 1 0,1-1 0,-1 0 0,1 0 0,-1 0 0,1 0 0,-1 0 0,1 0 1,-1 0-1,0 0 0,1 0 0,-1 0 0,1 0 0,-1 0 0,1-12-6,13-21 139,276-479 513,-14 72-646,-176 311 0,-67 86 0,-70 102 0,-93 81 0,85-94 0,1 2 0,2 2 0,-50 78 0,76-99 0,3 1 0,0 0 0,2 1 0,-9 37 0,-24 133 0,20-75 0,-109 366 0,25-104 0,66-189 0,-20 71 0,46-219 0,9-28 0,1 0 0,-8 37 0,15-60 0,0 1 0,0-1 0,0 0 0,0 0 0,0 0 0,0 0 0,0 1 0,0-1 0,-1 0 0,1 0 0,0 0 0,0 0 0,0 1 0,0-1 0,0 0 0,0 0 0,0 0 0,0 1 0,0-1 0,0 0 0,0 0 0,0 0 0,0 0 0,0 1 0,0-1 0,1 0 0,-1 0 0,0 0 0,0 0 0,0 1 0,0-1 0,0 0 0,0 0 0,0 0 0,0 0 0,1 0 0,-1 1 0,0-1 0,0 0 0,0 0 0,0 0 0,0 0 0,1 0 0,-1 0 0,0 0 0,0 0 0,0 0 0,1 0 0,-1 1 0,0-1 0,0 0 0,0 0 0,1 0 0,10-10 0,11-19 0,168-272-338,-37 59 92,149-294 705,-292 518-431,-63 107 0,-4-2 0,-69 80 0,40-53-172,-298 476-644,217-329 1733,151-243-945,16-18 0,0 0 0,-1 0 0,1 0 0,0 0 0,0 0 0,0 0 0,0 0 0,0 0 0,-1 0 0,1 0 0,0 0 0,0 0 0,0-1 0,0 1 0,0 0 0,0 0 0,0 0 0,0 0 0,-1 0 0,1 0 0,0-1 0,0 1 0,0 0 0,0 0 0,0 0 0,0 0 0,0 0 0,0-1 0,0 1 0,0 0 0,0 0 0,0 0 0,0 0 0,0-1 0,0 1 0,0 0 0,0 0 0,0 0 0,0 0 0,0 0 0,0-1 0,1 1 0,-1 0 0,0 0 0,0 0 0,0 0 0,0 0 0,0 0 0,0-1 0,0 1 0,0 0 0,1 0 0,-1 0 0,0 0 0,0 0 0,0 0 0,0 0 0,22-42 0,237-342 0,-150 231 0,-59 88 0,-215 295 0,80-122 0,-84 118 0,78-87 0,84-124 0,7-15 0,0 0 0,0 0 0,0 0 0,0 0 0,0 0 0,1 0 0,-1 0 0,0 0 0,0 0 0,0 0 0,0 0 0,0 0 0,0 0 0,0 0 0,0 0 0,0 0 0,0 0 0,0 0 0,0 0 0,0 0 0,1 0 0,-1 0 0,0 0 0,0 0 0,0 0 0,0 0 0,0 0 0,0 0 0,0 0 0,0 0 0,0 0 0,0 0 0,0 0 0,0 0 0,0 0 0,0 1 0,0-1 0,0 0 0,0 0 0,0 0 0,1 0 0,-1 0 0,0 0 0,0 0 0,0 0 0,0 0 0,0 0 0,0 0 0,0 0 0,0 0 0,0 0 0,0 1 0,0-1 0,0 0 0,0 0 0,0 0 0,0 0 0,0 0 0,0 0 0,0 0 0,0 0 0,0 0 0,-1 0 0,1 0 0,0 0 0,19-19 0,332-536 0,-169 257 0,-148 243 0,9-15 0,57-70 0,-74 114 0,-13 19 0,-13 7 0,0 0 0,0 0 0,1 0 0,-1 0 0,0 0 0,0 0 0,1 0 0,-1 0 0,0 0 0,0 0 0,0 1 0,0-1 0,1 0 0,-1 0 0,0 0 0,0 0 0,0 1 0,0-1 0,1 0 0,-1 0 0,0 0 0,0 0 0,0 1 0,0-1 0,0 0 0,0 0 0,0 1 0,0-1 0,0 0 0,0 0 0,1 0 0,-1 1 0,0-1 0,0 0 0,0 0 0,-1 1 0,1-1 0,0 0 0,0 0 0,0 0 0,0 1 0,0-1 0,0 0 0,0 0 0,0 0 0,0 1 0,0-1 0,-1 0 0,-4 17 0,-2 0 0,0-1 0,0 0 0,-2-1 0,-19 27 0,5-5 0,-201 270 0,50-77 0,153-203 0,13-18 0,8-12 0,52-88 0,70-92 0,78-80 0,-134 178 0,-43 53 0,-15 20 0,0 0 0,1 1 0,1 0 0,0 0 0,17-14 0,-34 47 0,-86 129 0,31-56 0,-245 360 0,263-393 0,30-41 0,8-11 0,0-1 0,-1 0 0,1 0 0,-1-1 0,0 0 0,-1 0 0,-14 10 0,22-18 0,1 0 0,-1 0 0,0-1 0,0 1 0,0 0 0,0 0 0,0 0 0,0 0 0,0-1 0,0 1 0,0 0 0,0 0 0,0 0 0,0 0 0,0-1 0,0 1 0,0 0 0,0 0 0,0 0 0,0 0 0,0-1 0,0 1 0,0 0 0,-1 0 0,1 0 0,0 0 0,0-1 0,0 1 0,0 0 0,0 0 0,0 0 0,0 0 0,-1 0 0,1 0 0,0-1 0,0 1 0,0 0 0,0 0 0,0 0 0,-1 0 0,1 0 0,0 0 0,0 0 0,0 0 0,0 0 0,-1 0 0,1 0 0,0 0 0,0 0 0,0 0 0,-1 0 0,1 0 0,0 0 0,0 0 0,0 0 0,0 0 0,-1 0 0,1 0 0,0 0 0,0 0 0,0 0 0,0 0 0,0 1 0,-1-1 0,8-17 0,39-70-31,108-146 0,-85 135-735,86-127-1393,149-224-1072,-237 340 3174,54-80-83,-94 156 3070,-28 36-1587,-7 14-375,-14 23-348,-202 289-670,83-129-67,-51 78 117,-138 212 0,307-455 0,118-208 721,-94 171-721,38-62 0,88-109 0,-114 156 0,-1 0 0,0 0 0,-1-1 0,16-37 0,-27 55 0,-1 0 0,1 0 0,0 0 0,0 0 0,0 0 0,0 0 0,0 0 0,0 0 0,0 0 0,0 0 0,0 0 0,0 0 0,0 0 0,0 0 0,-1 0 0,1 0 0,0 0 0,0 0 0,0 0 0,0 0 0,0 0 0,0 0 0,0 0 0,0 0 0,0 0 0,0 0 0,0 0 0,0 0 0,0 0 0,0 0 0,-1 0 0,1 0 0,0 0 0,0 0 0,0 0 0,0-1 0,0 1 0,0 0 0,0 0 0,0 0 0,0 0 0,0 0 0,0 0 0,0 0 0,0 0 0,0 0 0,0 0 0,0 0 0,0 0 0,0-1 0,0 1 0,0 0 0,0 0 0,0 0 0,0 0 0,0 0 0,0 0 0,0 0 0,0 0 0,0 0 0,0 0 0,1 0 0,-1 0 0,0-1 0,-10 7 0,-9 10 0,-9 23 0,23-30 0,-1 0 0,-1 0 0,0-1 0,0 0 0,-9 7 0,7-9 0,5-10 0,10-16 0,11-9 0,2 0 0,24-30 0,-2 4 0,290-444 0,-268 395 0,131-165 0,-186 263 0,-11 16 0,-10 15 0,-49 70 23,-110 126 0,-92 70-501,2-4-243,163-166 721,-93 149 0,275-386 1262,58-89-1371,-131 187 109,1 1 0,1 0 0,1 0 0,0 1 0,30-28 0,-42 43 0,0 0 0,-1 1 0,1-1 0,0 0 0,0 0 0,0 0 0,0 1 0,0-1 0,0 0 0,0 1 0,0-1 0,1 1 0,-1 0 0,0-1 0,0 1 0,0 0 0,3-1 0,-4 2 0,0 0 0,0 0 0,0-1 0,0 1 0,0 0 0,0 0 0,0 0 0,0-1 0,0 1 0,-1 0 0,1 0 0,0 0 0,0-1 0,-1 1 0,1 0 0,0-1 0,-1 1 0,0 1 0,-27 41 0,11-24 0,-27 24 0,33-34 0,0 1 0,0 0 0,1 1 0,1 0 0,-1 0 0,2 1 0,-13 23 0,21-35 0,0 1 0,0-1 0,0 0 0,0 0 0,0 0 0,0 0 0,0 0 0,0 0 0,0 0 0,0 0 0,0 0 0,0 0 0,-1 1 0,1-1 0,0 0 0,0 0 0,0 0 0,0 0 0,0 0 0,0 0 0,0 1 0,0-1 0,0 0 0,0 0 0,0 0 0,0 0 0,0 0 0,0 0 0,0 1 0,0-1 0,0 0 0,0 0 0,0 0 0,0 0 0,0 0 0,1 0 0,-1 0 0,0 1 0,0-1 0,0 0 0,0 0 0,0 0 0,0 0 0,0 0 0,0 0 0,0 0 0,0 0 0,0 0 0,0 0 0,0 1 0,0-1 0,0 0 0,0 0 0,0 0 0,0 0 0,0 0 0,1 0 0,-1 0 0,0 0 0,0 0 0,0 0 0,0 0 0,0 0 0,0 0 0,1 0 0,-1 0 0,0 0 0,0 0 0,13-8 0,14-14 0,112-163 0,-57 71 0,249-372 0,-242 352 0,-74 115 0,0 0 0,2 1 0,0 0 0,25-19 0,-42 36 0,0 1 0,1 0 0,-1-1 0,0 1 0,0 0 0,1 0 0,-1-1 0,0 1 0,0 0 0,1 0 0,-1-1 0,0 1 0,1 0 0,-1 0 0,1 0 0,-1 0 0,0-1 0,1 1 0,-1 0 0,0 0 0,1 0 0,-1 0 0,1 0 0,-1 0 0,0 0 0,1 0 0,-1 0 0,0 0 0,1 0 0,-1 0 0,1 1 0,-1-1 0,0 0 0,1 0 0,-1 15 0,-14 20 0,-8 7 0,-3 0 0,-39 51 0,-72 73 0,57-73 0,-415 530-677,311-366 790,387-555 565,11-19-1570,-28 79 628,107-147 141,-246 318 123,-39 60 139,-9 15 173,-12 20 200,-31 44-439,-4-2 0,-60 69 0,51-69-81,-77 127-1,63-59 9,70-138 0,0 0 0,0 0 0,0 0 0,0 0 0,0 0 0,-1 0 0,1 0 0,0 0 0,0 1 0,0-1 0,0 0 0,0 0 0,0 0 0,0 0 0,0 0 0,0 0 0,0 0 0,0 0 0,0 0 0,0 0 0,-1 0 0,1 1 0,0-1 0,0 0 0,0 0 0,0 0 0,0 0 0,0 0 0,0 0 0,0 0 0,0 0 0,0 0 0,0 1 0,0-1 0,0 0 0,0 0 0,0 0 0,0 0 0,0 0 0,0 0 0,1 0 0,-1 0 0,0 0 0,0 1 0,0-1 0,0 0 0,0 0 0,0 0 0,0 0 0,0 0 0,0 0 0,0 0 0,0 0 0,0 0 0,0 0 0,0 0 0,1 0 0,-1 0 0,0 0 0,0 0 0,0 0 0,0 0 0,0 1 0,0-1 0,0 0 0,0 0 0,1 0 0,-1 0 0,0 0 0,10-6 0,11-13 0,74-86 0,-128 147 0,-34 55 0,44-61 0,6-17 0,7-12 0,9-7 0,1 0 0,0 0 0,0 0 0,0 0 0,0 0 0,-1 0 0,1 0 0,0 0 0,0 0 0,0 0 0,0 0 0,-1-1 0,1 1 0,0 0 0,0 0 0,0 0 0,0 0 0,-1 0 0,1 0 0,0-1 0,0 1 0,0 0 0,0 0 0,0 0 0,0 0 0,0 0 0,0-1 0,0 1 0,-1 0 0,1 0 0,0 0 0,0-1 0,0 1 0,0 0 0,0 0 0,0 0 0,0 0 0,0-1 0,0 1 0,0 0 0,0 0 0,0 0 0,1-1 0,-1 1 0,0 0 0,0 0 0,0 0 0,2-6 0,0 0 0,0 0 0,1 0 0,-1 1 0,1-1 0,1 1 0,-1 0 0,1 0 0,0 0 0,7-7 0,2-3 0,159-220 0,-133 174 0,-3-1 0,29-71 0,-60 119 0,-3 9 0,0 0 0,0-1 0,0 1 0,1 0 0,-1 0 0,1 0 0,0 1 0,1-1 0,-1 1 0,1-1 0,8-6 0,-12 11 0,0 0 0,0 0 0,0-1 0,1 1 0,-1 0 0,0 0 0,0 0 0,0 0 0,0 0 0,0 0 0,0 0 0,1 0 0,-1 0 0,0 0 0,0 0 0,0 0 0,0 0 0,0 0 0,0 0 0,1 0 0,-1 0 0,0 0 0,0 0 0,0 0 0,0 0 0,0 0 0,0 0 0,1 0 0,-1 0 0,0 0 0,0 0 0,0 0 0,0 0 0,0 0 0,0 0 0,1 0 0,-1 0 0,0 1 0,0-1 0,0 0 0,0 0 0,0 0 0,0 0 0,0 0 0,0 0 0,0 0 0,0 1 0,0-1 0,1 0 0,-1 0 0,0 0 0,0 0 0,0 0 0,0 1 0,0-1 0,0 0 0,0 0 0,-3 14 0,-7 12 0,-21 30 0,-3-1 0,-2-2 0,-72 80 0,64-84 0,1 2 0,4 2 0,1 2 0,-42 81 0,79-134 0,-69 130 0,54-114 0,11-19 0,6-12 0,7-6 0,0 0 0,2 0 0,0 1 0,17-22 0,-13 17 0,21-25 0,59-65 0,-40 52 0,-142 187 0,-3 8 0,-247 372 0,321-476 0,-36 59 0,89-148 0,-14 26 0,136-178 0,-156 209 0,0 0 0,-2 0 0,2 0 0,0 0 0,0 1 0,1-1 0,-1 0 0,0 1 0,1-1 0,-1 1 0,0 0 0,6-2 0,-7 3 0,-1 0 0,0 0 0,1 0 0,-1 0 0,1 0 0,-1 0 0,0 0 0,1 0 0,-1 1 0,1-1 0,-1 0 0,0 0 0,1 0 0,-1 0 0,0 1 0,1-1 0,-1 0 0,0 0 0,1 1 0,-1-1 0,0 0 0,0 1 0,1-1 0,-1 0 0,0 1 0,0-1 0,0 0 0,1 1 0,-1 0 0,1 22 0,-6 4 0,-2 0 0,-1-1 0,-1 0 0,-16 37 0,-19 51 0,33-80 0,2 0 0,1 0 0,2 1 0,-1 43 0,6-77 0,1 0 0,0 0 0,0 1 0,0-1 0,0 0 0,1 0 0,-1 1 0,0-1 0,0 0 0,1 0 0,-1 0 0,1 1 0,-1-1 0,1 0 0,-1 0 0,1 0 0,0 0 0,0 0 0,-1 0 0,1 0 0,0 0 0,0-1 0,0 1 0,0 0 0,0 0 0,0-1 0,0 1 0,0-1 0,0 1 0,1-1 0,-1 1 0,0-1 0,0 0 0,0 1 0,1-1 0,-1 0 0,0 0 0,0 0 0,0 0 0,1 0 0,-1 0 0,0 0 0,0 0 0,1-1 0,-1 1 0,0 0 0,0-1 0,2 0 0,9-3 0,-1 0 0,0-1 0,20-12 0,-28 15 0,54-32-97,-3-3-1,-1-2 1,71-68 0,131-157-554,-89 89 457,-27 33 194,165-222 0,-388 502 707,5-7-180,-415 578-1769,239-386 1252,-88 122-61,269-340-37,-75 116-31,145-213 170,5-6 84,12-12 281,18-22 252,58-74-426,30-31-264,124-83 22,-211 200 0,-32 19 0,1 1 0,-1 0 0,0 0 0,0 0 0,0 0 0,0 0 0,1 0 0,-1 0 0,0 0 0,0 0 0,0 0 0,0 0 0,1 0 0,-1-1 0,0 1 0,0 0 0,0 0 0,1 0 0,-1 1 0,0-1 0,0 0 0,0 0 0,1 0 0,-1 0 0,0 0 0,0 0 0,0 0 0,0 0 0,1 0 0,-1 0 0,0 0 0,0 1 0,0-1 0,0 0 0,0 0 0,1 0 0,-1 0 0,0 0 0,0 1 0,0-1 0,0 0 0,0 0 0,0 0 0,0 0 0,0 1 0,0-1 0,-8 19 0,-18 18 0,-2-1 0,-33 33 0,-14 17 0,6 2 0,-5-4 0,-92 81 0,158-157 0,5-5 0,0 0 0,0 0 0,0 0 0,0-1 0,0 1 0,-1-1 0,1 0 0,-1 0 0,0 0 0,1 0 0,-1-1 0,0 1 0,-6 0 0,10-2 0,0 0 0,-1 0 0,1 0 0,-1-1 0,1 1 0,0 0 0,0 0 0,-1-1 0,1 1 0,0 0 0,-1 0 0,1-1 0,0 1 0,0 0 0,-1-1 0,1 1 0,0 0 0,0-1 0,0 1 0,0-1 0,-1 1 0,1 0 0,0-1 0,0 1 0,0 0 0,0-1 0,0 1 0,0-1 0,0 1 0,0 0 0,0-1 0,0 1 0,0-1 0,1 1 0,-1 0 0,0-1 0,0 1 0,0-1 0,0 1 0,1 0 0,-1-1 0,0 1 0,1-1 0,9-20 0,-9 19 0,61-109-47,6 2-1,4 3 1,100-113-1,300-270-1470,-465 482 1518,1-1 0,-1 1 0,1 0 0,0 0 0,17-10 0,-25 17 7,0 0 0,0 1 0,0-1-1,0 0 1,-1 0 0,1 0 0,0 0 0,0 1 0,0-1 0,0 0 0,0 0 0,0 0 0,0 0 0,0 0 0,0 1 0,0-1 0,0 0 0,0 0-1,1 0 1,-1 0 0,0 1 0,0-1 0,0 0 0,0 0 0,0 0 0,0 0 0,0 0 0,0 1 0,0-1 0,0 0 0,1 0 0,-1 0 0,0 0-1,0 0 1,0 0 0,0 0 0,0 0 0,1 1 0,-1-1 0,0 0 0,0 0 0,0 0 0,0 0 0,1 0 0,-1 0 0,0 0 0,0 0 0,0 0-1,0 0 1,0 0 0,1 0 0,-1 0 0,0 0 0,0 0 0,0 0 0,0 0 0,1 0 0,-1-1 0,0 1 0,0 0 0,-8 15 491,-122 147 305,69-90-819,-585 756-1868,322-340 1884,303-449 0,17-26 53,10-12 82,15-17 213,221-221-163,-95 87-182,127-111-550,407-421-1706,-668 667 2239,-4 3 59,1 2 0,0-1-1,15-11 1,-11 16 460,-10 13 126,-11 19 922,-36 47-1012,-74 102 1,42-68-519,4-12-23,38-52 0,-31 53 0,63-96 0,1 1 0,-1-1 0,1 1 0,-1-1 0,1 1 0,0-1 0,0 1 0,-1-1 0,1 1 0,0 0 0,0-1 0,-1 1 0,1-1 0,0 1 0,0 0 0,0-1 0,0 1 0,0 0 0,0-1 0,0 1 0,0-1 0,0 1 0,0 0 0,12-5 0,21-23 0,364-379 0,-239 235 0,-550 556 0,110-102 0,203-200 0,-31 47 0,70-81 0,134-137 0,-22 18 0,133-140 0,-180 182 0,128-137 0,-151 164 0,-3 3 0,-11 12 0,-22 23 0,-1015 1008-1457,722-718 591,317-317 808,25-24 347,53-60 950,77-78-386,-50 59-853,146-186 0,-148 153 0,-220 293 0,-170 142 0,335-362 0,302-329-1057,26 16 711,5-3 377,-315 313-31,-26 27 0,33-40 0,-154 168 1361,40-46-1350,-220 236-1055,-432 482 1027,263-303 17,416-450 0,28-27 0,30-36 0,58-71 956,125-142-851,-15 53-105,-200 203 0,15-14 0,-15 15 0,-7 11 0,-55 69 0,-45 71 0,104-148 0,0-1 0,0 1 0,0 0 0,0-1 0,1 1 0,-1 0 0,0 0 0,1 0 0,-1-1 0,1 1 0,0 4 0,0-6 0,0 1 0,0-1 0,0 0 0,0 1 0,0-1 0,0 1 0,1-1 0,-1 0 0,0 1 0,0-1 0,1 0 0,-1 1 0,0-1 0,0 0 0,1 1 0,-1-1 0,0 0 0,1 1 0,-1-1 0,0 0 0,1 0 0,-1 0 0,1 1 0,-1-1 0,0 0 0,1 0 0,-1 0 0,1 0 0,-1 0 0,0 0 0,2 0 0,2 0 0,0 0 0,0-1 0,0 0 0,0 0 0,0 0 0,-1 0 0,1-1 0,0 1 0,0-1 0,3-3 0,69-44-99,-2-5-1,96-88 0,-119 97-257,715-667 226,-809 756 131,-318 343 0,-154 188-42,434-485 42,-117 165 0,31-30 0,149-201 0,78-103 630,244-288-431,-193 254-331,257-285-740,-339 365 834,8-12 244,-34 38 318,-7 6-285,-11 8-166,-13 13-73,1 2 0,1 0 0,-35 41 0,-5 3 0,33-35 0,9-6 0,-2-1 0,-2-1 0,-56 37 0,84-60 0,-1 0 0,1 1 0,0-1 0,0 0 0,-1 0 0,1 1 0,0-1 0,0 0 0,-1 0 0,1 1 0,0-1 0,-1 0 0,1 0 0,0 0 0,0 0 0,-1 1 0,1-1 0,0 0 0,-1 0 0,1 0 0,-1 0 0,1 0 0,0 0 0,-1 0 0,1 0 0,0 0 0,-1 0 0,1 0 0,0 0 0,-1 0 0,1 0 0,0-1 0,-1 1 0,1 0 0,0 0 0,-1 0 0,1 0 0,0-1 0,-1 1 0,1 0 0,0 0 0,0-1 0,-1 1 0,1 0 0,0 0 0,0-1 0,0 1 0,-1 0 0,1-1 0,7-22 0,23-30 0,138-195 0,-42 66 0,-30 31 0,-84 132 0,-11 13 0,-9 10 0,-82 65 0,-21 16 0,-146 143 0,254-224 0,-2 1 0,0 0 0,0 0 0,1 0 0,0 0 0,0 1 0,0-1 0,1 1 0,-3 7 0,5-13 0,1 1 0,0-1 0,0 0 0,0 1 0,-1-1 0,1 1 0,0-1 0,0 1 0,0-1 0,0 1 0,0-1 0,0 1 0,0-1 0,0 1 0,0-1 0,0 0 0,0 1 0,0-1 0,0 1 0,0-1 0,0 1 0,1-1 0,-1 1 0,0-1 0,0 0 0,0 1 0,1-1 0,-1 1 0,0-1 0,1 0 0,-1 1 0,0-1 0,1 0 0,-1 1 0,0-1 0,1 0 0,-1 0 0,1 1 0,-1-1 0,0 0 0,1 0 0,-1 0 0,1 0 0,-1 1 0,1-1 0,-1 0 0,1 0 0,-1 0 0,1 0 0,-1 0 0,1 0 0,-1 0 0,0 0 0,1-1 0,-1 1 0,1 0 0,-1 0 0,1 0 0,27-11 0,10-13 0,-1-3 0,46-42 0,-27 21 0,107-103 0,-43 37 0,-83 78 0,-34 33 0,-24 22 0,-291 292 0,305-303 0,3-4 0,0-1 0,0 1 0,1 0 0,-1 1 0,1-1 0,0 1 0,1-1 0,-5 8 0,7-11 0,0-1 0,0 0 0,0 0 0,0 0 0,0 1 0,0-1 0,0 0 0,0 0 0,0 0 0,0 1 0,0-1 0,0 0 0,0 0 0,0 0 0,0 1 0,0-1 0,0 0 0,0 0 0,0 0 0,0 1 0,0-1 0,1 0 0,-1 0 0,0 0 0,0 0 0,0 1 0,0-1 0,0 0 0,0 0 0,1 0 0,-1 0 0,0 0 0,0 1 0,0-1 0,1 0 0,-1 0 0,0 0 0,0 0 0,0 0 0,0 0 0,1 0 0,-1 0 0,0 0 0,0 0 0,0 0 0,1 0 0,-1 0 0,0 0 0,17-4 0,13-10 0,37-27 0,-1-3 0,106-94 0,17-13 0,-165 134 0,42-33 0,-131 83 0,-344 247 0,274-182 0,114-81 0,21-17 0,0 0 0,0 0 0,0 0 0,0 0 0,0 0 0,0 0 0,0 0 0,0 0 0,1 0 0,-1 0 0,0 0 0,0 0 0,0 0 0,0 0 0,0 0 0,0 0 0,0 0 0,0 1 0,1-1 0,-1 0 0,0 0 0,0 0 0,0 0 0,0 0 0,0 0 0,0 0 0,0 0 0,0 0 0,0 0 0,0 0 0,0 0 0,0 1 0,1-1 0,-1 0 0,0 0 0,0 0 0,0 0 0,0 0 0,0 0 0,0 0 0,0 0 0,0 1 0,0-1 0,0 0 0,0 0 0,0 0 0,0 0 0,0 0 0,0 0 0,0 0 0,0 0 0,0 1 0,0-1 0,0 0 0,-1 0 0,1 0 0,0 0 0,0 0 0,45-20 0,261-178 0,-109 65 0,-101 72 0,98-84 0,-172 121 0,-18 14 0,-4 10 0,0-1 0,-1 1 0,1 0 0,-1 0 0,1 0 0,-1 0 0,1-1 0,0 1 0,-1 0 0,1 0 0,-1 0 0,1 0 0,-1 0 0,1 0 0,-1 0 0,1 0 0,-1 0 0,1 1 0,0-1 0,-1 0 0,1 0 0,-1 0 0,1 0 0,-1 1 0,1-1 0,-1 1 0,-22 8 0,1 2 0,-37 24 0,40-23 0,0-1 0,0 0 0,-1-1 0,-29 9 0,37-16 0,-48 12 0,57-14 0,1-1 0,-1 1 0,0-1 0,0 0 0,0 0 0,1 0 0,-1 0 0,0 0 0,0-1 0,1 1 0,-1-1 0,0 0 0,0 0 0,1 0 0,-1 0 0,1 0 0,-4-3 0,5 3 0,0-1 0,0 1 0,0-1 0,0 1 0,0-1 0,1 0 0,-1 1 0,0-1 0,1 0 0,0 1 0,-1-1 0,1 0 0,0 1 0,0-1 0,0 0 0,0 0 0,0 1 0,0-1 0,1 0 0,-1 0 0,0 1 0,1-1 0,0 0 0,-1 1 0,1-1 0,0 1 0,0-1 0,0 1 0,0-1 0,1-1 0,5-7 0,1 0 0,16-18 0,-21 24 0,42-40 0,83-62 0,6-5 0,-119 93 0,-15 18 0,0-1 0,0 1 0,0 0 0,0 0 0,0 0 0,1-1 0,-1 1 0,0 0 0,0 0 0,0 0 0,0-1 0,0 1 0,0 0 0,0 0 0,0 0 0,0 0 0,0-1 0,-1 1 0,1 0 0,0 0 0,0 0 0,0-1 0,0 1 0,0 0 0,0 0 0,0 0 0,0 0 0,0-1 0,-1 1 0,1 0 0,0 0 0,0 0 0,0 0 0,0 0 0,-1 0 0,1-1 0,0 1 0,0 0 0,0 0 0,0 0 0,-1 0 0,1 0 0,0 0 0,0 0 0,0 0 0,-1 0 0,-3 0 0,0 0 0,1 1 0,-1-1 0,0 1 0,0 0 0,0 0 0,1 0 0,-5 3 0,-50 24 0,1 2 0,2 3 0,-68 52 0,16-10 0,-134 95 0,236-166 0,-3 2 0,1-1 0,-1 0 0,1 0 0,-10 4 0,17-9 0,0 0 0,0 0 0,-1 1 0,1-1 0,0 0 0,-1 0 0,1 0 0,0 0 0,0 0 0,-1 1 0,1-1 0,0 0 0,-1 0 0,1 0 0,0 0 0,-1 0 0,1 0 0,0 0 0,-1 0 0,1 0 0,0 0 0,-1 0 0,1 0 0,0-1 0,-1 1 0,1 0 0,0 0 0,-1 0 0,1 0 0,0 0 0,0-1 0,-1 1 0,1 0 0,0 0 0,0-1 0,-1 1 0,1 0 0,0 0 0,0-1 0,-1 1 0,4-17 0,15-19 0,-4 18 0,1 0 0,1 1 0,0 1 0,1 0 0,23-16 0,102-62 0,-110 74 0,10-7 0,-17 9 0,1 2 0,49-22 0,-73 36 0,1 1 0,0 1 0,0-1 0,0 0 0,0 1 0,-1-1 0,1 1 0,5 0 0,-8 0 0,0 0 0,0 0 0,1 0 0,-1 0 0,0 0 0,0 0 0,1 1 0,-1-1 0,0 0 0,0 0 0,0 0 0,1 0 0,-1 0 0,0 0 0,0 0 0,0 1 0,1-1 0,-1 0 0,0 0 0,0 0 0,0 1 0,0-1 0,0 0 0,1 0 0,-1 0 0,0 1 0,0-1 0,0 0 0,0 0 0,0 1 0,0-1 0,0 0 0,0 0 0,0 0 0,0 1 0,-9 15 0,-18 8 0,-1-1 0,0 0 0,-57 31 0,18-11 0,-283 185-260,-68 48-80,349-227 332,-4 2-19,-89 49 0,131-88 27,31-12 0,0 0 0,1 0 0,-1 0 0,0 0 0,0 0 0,0 0 0,0 0 0,0-1 0,0 1 0,1 0 0,-1 0 0,0 0 0,0 0 0,0 0 0,0-1 0,0 1 0,0 0 0,0 0 0,0 0 0,0 0 0,0-1 0,0 1 0,0 0 0,0 0 0,0 0 0,0 0 0,0-1 0,0 1 0,0 0 0,0 0 0,0 0 0,0 0 0,0 0 0,0-1 0,0 1 0,0 0 0,0 0 0,0 0 0,-1 0 0,1-1 0,0 1 0,0 0 0,0 0 0,0 0 0,0 0 0,0 0 0,0 0 0,-1 0 0,1 0 0,0-1 0,0 1 0,0 0 0,0 0 0,-1 0 0,1 0 0,0 0 0,0 0 0,0 0 0,0 0 0,-1 0 0,1 0 0,0 0 0,0 0 0,0 0 0,0 0 0,-1 0 0,1 0 0,0 0 0,0 0 0,7-9 44,0 1-1,1-1 1,0 1-1,1 0 0,-1 1 1,1 0-1,18-10 1,3-3 107,499-395-549,-222 162 398,19 30 0,-318 218 0,2-1 0,0 0 0,0 0 0,1 1 0,-1 1 0,18-5 0,-27 8 0,0 1 0,-1 0 0,1 0 0,0 0 0,0 0 0,-1-1 0,1 1 0,0 0 0,0 0 0,0 0 0,-1 1 0,1-1 0,0 0 0,0 0 0,-1 0 0,1 0 0,0 1 0,-1-1 0,1 0 0,0 1 0,-1-1 0,2 1 0,-2 0 0,0-1 0,1 1 0,-1 0 0,0-1 0,0 1 0,0-1 0,0 1 0,0 0 0,0-1 0,0 1 0,0 0 0,0-1 0,0 1 0,0 0 0,0-1 0,0 1 0,0-1 0,-1 1 0,1 0 0,0 0 0,-20 31 0,-51 49 295,-138 126 1,75-80-326,-610 528-1830,677-601 1605,-55 39 135,110-86 151,11-8 106,18-17 192,454-352-156,9-7-106,-412 315 42,76-61-79,-143 122-22,0 0 1,0 0-1,0 0 0,0 0 1,0 1-1,1-1 0,-1 0 1,0 0-1,0 1 1,1-1-1,-1 1 0,0-1 1,1 1-1,-1 0 0,1 0 1,-1-1-1,3 1 1,-4 1 14,0-1 1,0 1 0,1 0-1,-1-1 1,0 1-1,0-1 1,0 1 0,1 0-1,-1-1 1,0 1 0,0 0-1,0-1 1,0 1 0,0 0-1,-1-1 1,1 1 0,0-1-1,0 1 1,0 0 0,0-1-1,-1 1 1,1-1 0,0 1-1,-1 1 1,-26 45 540,-100 121-511,184-222-53,75-53 0,-57 47 0,247-210 0,-307 254 0,-38 27 0,-487 345 0,493-342 0,7-6 0,-1 1 0,0-1 0,0-1 0,0 0 0,-1 0 0,-17 6 0,29-13 0,-1 1 0,1-1 0,-1 0 0,1 0 0,-1 0 0,0 1 0,1-1 0,-1 0 0,1 0 0,-1 0 0,1 0 0,-1 0 0,1 0 0,-1 0 0,1 0 0,-1 0 0,1 0 0,-1-1 0,0 1 0,1 0 0,-1 0 0,1 0 0,-1-1 0,1 1 0,-1-1 0,2-10 0,17-17 0,-17 28 0,70-84 0,107-98 0,-67 73 0,199-166 0,-241 217 0,-65 53 0,-5 4 0,-16 10 0,-28 18 0,-342 234-315,-137 84-178,499-330 493,15-7 0,-2-1 0,0-1 0,0 0 0,-1 0 0,-14 4 0,16-10 0,10-6 0,11-12 0,33-31 134,1 1 1,68-54 0,114-75 269,59-13-404,-157 108 0,-124 79 0,-2 1 0,1 0 0,-1 0 0,1 1 0,-1-1 0,1 1 0,0-1 0,-1 1 0,1 0 0,0 0 0,0 0 0,0 1 0,0-1 0,5 0 0,-8 1 0,0 0 0,1 1 0,-1-1 0,0 0 0,0 0 0,0 0 0,0 0 0,1 0 0,-1 0 0,0 0 0,0 0 0,0 0 0,0 1 0,0-1 0,1 0 0,-1 0 0,0 0 0,0 0 0,0 1 0,0-1 0,0 0 0,0 0 0,0 0 0,0 0 0,0 1 0,0-1 0,0 0 0,0 0 0,0 0 0,0 0 0,0 1 0,0-1 0,0 0 0,0 0 0,0 0 0,0 1 0,0-1 0,0 0 0,0 0 0,0 0 0,0 0 0,0 1 0,0-1 0,0 0 0,0 0 0,0 0 0,-1 0 0,1 0 0,0 1 0,0-1 0,0 0 0,0 0 0,0 0 0,-1 0 0,-8 10 0,7-8 0,-608 632 0,468-482 0,272-283 0,71-74 0,-22-10 0,54-60 0,-232 273 0,-7 4 0,-18 14 0,-36 26 0,-525 427 0,334-222 0,340-338 0,-4-5 0,125-180 0,-96 88 0,-107 176 0,8-8 0,-12 20 0,-8 12 0,-16 21 0,-1-1 0,-1-1 0,-2-1 0,-1-1 0,-32 28 0,25-24 0,-120 117 0,-134 143 0,276-277 0,31-32 0,425-437-585,-407 412 573,183-204 12,71-76 0,283-265 0,-512 520 0,-125 136 498,-307 319-696,17 19-393,60-67 695,174-198-104,-90 95 0,546-576 827,-149 147-1538,-17 18 558,175-172 172,-337 334-19,1 2 0,1-1 0,16-10 0,-14 16-16,-13 13-1,-13 19 184,-24 26 51,-2-2 1,-68 70-1,17-20-205,-79 124-13,-48 55 0,113-174 0,-125 100 0,334-314 0,-58 55 0,21-23 0,-4-3 0,91-141 0,-156 215 0,-9 10 0,-11 11 0,-70 82 0,-201 207 0,289-305 0,9-7 0,23-23 0,41-42 0,-5 4 0,86-114 0,35-89 0,-179 253 0,-8 17 0,0 0 0,0-1 0,0 1 0,0 0 0,0 0 0,0 0 0,0 0 0,0 0 0,0 0 0,0 0 0,0-1 0,0 1 0,0 0 0,0 0 0,0 0 0,0 0 0,0 0 0,0 0 0,0 0 0,0-1 0,0 1 0,0 0 0,-1 0 0,1 0 0,0 0 0,0 0 0,0 0 0,0 0 0,0 0 0,0 0 0,0 0 0,0 0 0,-1-1 0,1 1 0,0 0 0,0 0 0,0 0 0,0 0 0,0 0 0,0 0 0,0 0 0,-1 0 0,1 0 0,0 0 0,0 0 0,0 0 0,0 0 0,0 0 0,0 0 0,0 0 0,-1 0 0,1 0 0,0 1 0,0-1 0,0 0 0,0 0 0,-28 16 0,19-11 0,-38 29 0,2 2 0,-45 45 0,-26 22 0,58-57 0,-204 179 0,250-210 0,20-19 0,24-20 0,304-254 0,-321 266 0,0 0 0,0 1 0,32-17 0,-46 27 0,0 1 0,0-1 0,-1 1 0,1-1 0,0 1 0,0 0 0,0-1 0,0 1 0,0 0 0,0 0 0,0 0 0,-1 0 0,1 0 0,0 0 0,0 0 0,0 0 0,1 0 0,-1 0 0,-1 1 0,0-1 0,0 0 0,0 1 0,0-1 0,0 1 0,1-1 0,-1 0 0,0 1 0,0-1 0,0 0 0,0 1 0,0-1 0,0 1 0,0-1 0,0 0 0,0 1 0,0-1 0,0 1 0,0-1 0,-1 0 0,1 1 0,0-1 0,0 0 0,0 1 0,0-1 0,-1 1 0,-21 34 0,16-28 0,-35 50 0,-91 96 0,-64 36 0,96-93 0,89-86 0,5-5 0,0 0 0,-1 1 0,2 0 0,-1 1 0,1-1 0,0 1 0,0 0 0,1 0 0,0 1 0,-4 8 0,8-15 0,0-1 0,-1 0 0,1 1 0,0-1 0,0 0 0,0 0 0,0 1 0,0-1 0,0 0 0,0 1 0,0-1 0,0 0 0,0 1 0,0-1 0,0 0 0,0 0 0,0 1 0,1-1 0,-1 0 0,0 1 0,0-1 0,0 0 0,0 0 0,0 1 0,1-1 0,-1 0 0,0 0 0,0 0 0,0 1 0,1-1 0,-1 0 0,0 0 0,0 0 0,1 1 0,12-2 0,15-9 0,-26 9 0,31-17 0,-1-2 0,0-2 0,57-49 0,-30 23 0,26-25 0,-2-3 0,105-127 0,-159 169 0,10-10 0,65-96 0,-101 135 0,0 1 0,0-1 0,-1 0 0,0 0 0,0 0 0,0 0 0,-1-1 0,2-7 0,-3 12 0,0 0 0,0 0 0,0 0 0,0 0 0,0 0 0,-1 0 0,1 0 0,0 0 0,0 0 0,-1 0 0,1 1 0,-1-1 0,1 0 0,0 0 0,-1 0 0,0 1 0,1-1 0,-1 0 0,1 0 0,-1 1 0,-1-2 0,1 1 0,-1 1 0,0-1 0,0 0 0,0 1 0,0-1 0,0 1 0,0-1 0,0 1 0,0 0 0,0 0 0,0 0 0,0 0 0,0 0 0,-2 1 0,-7 0 0,1 1 0,0 1 0,-1 0 0,1 0 0,0 1 0,1 1 0,-17 8 0,-60 48 0,14-8 0,45-36 0,15-8 0,-2-1 0,-24 13 0,37-21 0,1 0 0,0 1 0,-1-1 0,1 0 0,0 1 0,-1-1 0,1 0 0,-1 0 0,1 1 0,-1-1 0,1 0 0,-1 0 0,1 0 0,0 0 0,-1 1 0,1-1 0,-1 0 0,1 0 0,-1 0 0,1 0 0,-1 0 0,1 0 0,-1 0 0,1 0 0,-1-1 0,1 1 0,-1 0 0,1 0 0,-1 0 0,1 0 0,-1-1 0,1 1 0,0 0 0,-1-1 0,10-15 0,27-18 0,-4 5 0,-1-3 0,43-54 0,0-1 0,104-114 0,-162 181 0,-15 13 0,-12 10 0,-32 24 0,-60 49 0,-10 7 0,-267 150-640,230-138 512,7-6 125,-160 130 0,285-206 60,21-19 89,27-26 249,-27 29-353,178-176 104,-149 152-148,1 1-1,0 1 1,2 2 0,43-21-1,88-34 3,115-57 0,-207 94 0,117-84 0,-113 65 0,73-53 0,-130 103 0,-20 10 0,-1 1 0,0-1 0,0 0 0,0 0 0,0 0 0,1 1 0,-1-1 0,0 0 0,0 0 0,0 0 0,0 1 0,0-1 0,0 0 0,0 0 0,0 1 0,0-1 0,1 0 0,-1 0 0,0 1 0,0-1 0,0 0 0,-1 0 0,1 1 0,0-1 0,0 0 0,0 0 0,0 0 0,0 1 0,0-1 0,0 0 0,0 0 0,0 1 0,0-1 0,-1 0 0,1 0 0,0 0 0,0 1 0,0-1 0,0 0 0,-1 0 0,1 0 0,-29 36 0,-55 36-155,-178 116-1,161-120-835,-661 478 745,580-414 199,154-112 6,7-5 11,0 0 0,1 2 0,-22 22 0,107-91 288,430-401 325,-18-23-985,-335 333 552,134-108-312,-185 174 361,-324 289 931,20-14-1130,-32 26 0,192-181 0,-2-1 0,-105 59 0,154-98 0,1 0 0,-1 0 0,0-1 0,-11 3 0,17-5 0,-1 0 0,1 0 0,0 1 0,-1-1 0,1 0 0,0 0 0,-1 0 0,1 0 0,0 0 0,-1 0 0,1 0 0,0 0 0,-1 0 0,1-1 0,0 1 0,0 0 0,-1 0 0,1 0 0,0 0 0,-1 0 0,1 0 0,0-1 0,0 1 0,-1 0 0,1 0 0,0 0 0,0-1 0,-1 1 0,1 0 0,0 0 0,0-1 0,0 1 0,0 0 0,-1 0 0,1-1 0,0 1 0,0-2 0,0 0 0,1 1 0,-1-1 0,0 0 0,1 1 0,0-1 0,-1 0 0,1 1 0,0-1 0,0 1 0,-1-1 0,3-1 0,18-26 0,2 1 0,1 1 0,41-37 0,-19 19 0,212-201-356,111-114-317,49-57 476,-376 376 193,-62 62 201,-99 98 836,-428 350-1033,533-458 0,10-9 0,0 1 0,0 0 0,1-1 0,-1 1 0,1 1 0,0-1 0,0 1 0,0-1 0,-3 7 0,6-10 0,0 0 0,0 0 0,0 0 0,0 0 0,1 1 0,-1-1 0,0 0 0,0 0 0,0 0 0,0 0 0,0 0 0,1 1 0,-1-1 0,0 0 0,0 0 0,0 0 0,0 0 0,1 0 0,-1 0 0,0 0 0,0 0 0,0 0 0,1 0 0,-1 0 0,0 0 0,0 0 0,0 0 0,1 0 0,-1 0 0,0 0 0,0 0 0,0 0 0,1 0 0,-1 0 0,0 0 0,0 0 0,0 0 0,0 0 0,1 0 0,-1 0 0,0-1 0,0 1 0,0 0 0,0 0 0,0 0 0,1 0 0,-1 0 0,0-1 0,0 1 0,0 0 0,0 0 0,0-1 0,19-11 0,0-1 0,-2-1 0,0-1 0,0 0 0,-1-1 0,14-21 0,-1 6 0,281-327 0,-247 282 0,11-14 0,-67 76 0,-15 14 0,-22 16 0,23-12 0,-84 52 74,-132 106 0,-69 88-1714,268-228 1182,-373 358-82,475-457 3166,-5 8-2762,-21 15 136,258-255 0,-300 300 0,-15 15 0,-17 16 0,-57 55 0,-295 305 0,369-376 0,-1 0 0,0 1 0,0 0 0,1 1 0,-6 12 0,11-19 0,0-1 0,0 0 0,0 0 0,0 0 0,0 0 0,0 0 0,0 1 0,0-1 0,0 0 0,0 0 0,0 0 0,0 0 0,0 1 0,0-1 0,0 0 0,0 0 0,0 0 0,1 0 0,-1 0 0,0 0 0,0 1 0,0-1 0,0 0 0,0 0 0,0 0 0,1 0 0,-1 0 0,0 0 0,0 0 0,0 0 0,0 0 0,0 0 0,1 0 0,-1 0 0,0 0 0,0 1 0,0-1 0,0 0 0,1 0 0,-1 0 0,0-1 0,0 1 0,0 0 0,0 0 0,0 0 0,1 0 0,-1 0 0,0 0 0,0 0 0,0 0 0,0 0 0,1 0 0,-1 0 0,0 0 0,0 0 0,0-1 0,0 1 0,0 0 0,0 0 0,0 0 0,1 0 0,-1 0 0,0 0 0,0-1 0,0 1 0,14-8 0,63-51 0,-3-3 0,-2-4 0,77-91 0,-247 265 0,-188 224 0,285-330 0,-16 20 0,12-17 0,9-12 0,9-11 0,11-19 0,2 1 0,2 1 0,57-55 0,-84 89 0,1-1 0,-1 1 0,1 0 0,0-1 0,-1 1 0,1 0 0,0 0 0,0 0 0,0 0 0,0 0 0,0 1 0,0-1 0,0 0 0,0 1 0,0 0 0,3-1 0,-4 1 0,-1 0 0,0 1 0,1-1 0,-1 0 0,0 0 0,1 0 0,-1 1 0,0-1 0,1 0 0,-1 1 0,0-1 0,1 0 0,-1 0 0,0 1 0,0-1 0,0 0 0,1 1 0,-1-1 0,0 1 0,0-1 0,0 0 0,0 1 0,0-1 0,0 0 0,0 1 0,1-1 0,-1 1 0,-1 0 0,-4 22 0,-7 4 0,-27 45 0,25-51 0,2 1 0,1 1 0,-11 27 0,22-48 0,-1 0 0,0 0 0,1 0 0,-1 0 0,1 0 0,-1 0 0,1 0 0,0 0 0,0 0 0,0 1 0,0-1 0,0 0 0,1 0 0,-1 0 0,0 0 0,1 0 0,0 0 0,1 3 0,-1-4 0,0 0 0,0-1 0,1 1 0,-1 0 0,0-1 0,0 1 0,0-1 0,1 1 0,-1-1 0,0 0 0,0 0 0,1 1 0,-1-1 0,0 0 0,1 0 0,-1 0 0,0-1 0,1 1 0,-1 0 0,0 0 0,1-1 0,-1 1 0,0 0 0,0-1 0,0 0 0,1 1 0,-1-1 0,0 0 0,0 1 0,1-2 0,27-16 0,-1-1 0,-1-1 0,-1-2 0,-1 0 0,29-34 0,9-7 0,-24 27 0,-5 5 0,42-49 0,-188 188 0,46-48 0,8-3 0,-70 62 0,107-102 0,0 1 0,2 1 0,0 1 0,1 1 0,-20 29 0,37-50 0,1 0 0,-1 1 0,1-1 0,0 1 0,-1-1 0,1 1 0,0-1 0,-1 1 0,1 0 0,0-1 0,0 1 0,-1-1 0,1 1 0,0 0 0,0-1 0,0 1 0,0-1 0,0 1 0,0 0 0,0-1 0,0 1 0,0 0 0,0-1 0,0 1 0,1 0 0,12-3 0,20-20 0,80-92 0,-9 7 0,1 14 0,64-66 0,-143 127 0,-21 20 0,-16 16 0,-20 17 0,-14 17 0,1 1 0,-43 52 0,74-72 0,13-19 0,0 0 0,0 0 0,0 0 0,0 0 0,0 1 0,0-1 0,-1 0 0,1 0 0,0 0 0,0 0 0,0 0 0,0 0 0,0 1 0,0-1 0,0 0 0,0 0 0,0 0 0,0 0 0,0 0 0,0 0 0,0 1 0,0-1 0,0 0 0,0 0 0,0 0 0,0 0 0,0 0 0,0 0 0,0 1 0,0-1 0,1 0 0,-1 0 0,0 0 0,0 0 0,0 0 0,0 0 0,0 0 0,0 1 0,0-1 0,0 0 0,0 0 0,1 0 0,-1 0 0,0 0 0,0 0 0,0 0 0,0 0 0,0 0 0,0 0 0,1 0 0,-1 0 0,0 0 0,0 0 0,0 0 0,0 0 0,1 0 0,2-1 0,1 0 0,0-1 0,-1 1 0,1-1 0,0 0 0,5-5 0,298-221 0,-112 81 0,-174 132 0,-8 6 0,-2 1 0,1-2 0,11-11 0,-66 41 0,-188 134 0,47-28 0,45-39 0,-117 82 0,251-166 0,8-3 0,18-12 0,30-20 0,327-240 0,-339 243 0,47-26 0,-46 31 0,43-34 0,-297 196 0,128-86 0,13-6 93,-441 286-987,441-288 894,51-32 0,0 1 0,-25 20 0,86-65 751,128-111-701,275-272-50,-416 392 0,43-32 0,-68 54 0,0 1 0,-1-1 0,1 0 0,0 1 0,-1-1 0,1 1 0,0-1 0,0 1 0,-1 0 0,1-1 0,0 1 0,0 0 0,0 0 0,0-1 0,0 1 0,-1 0 0,1 0 0,0 0 0,0 0 0,0 0 0,0 0 0,1 0 0,-2 1 0,0 0 0,0 0 0,0 0 0,0 0 0,0 0 0,0 0 0,0 0 0,-1 0 0,1 0 0,0-1 0,-1 1 0,1 0 0,0 0 0,-1 0 0,1 0 0,-1-1 0,1 1 0,-1 0 0,0-1 0,1 1 0,-1 0 0,-1 0 0,-54 61 0,-106 92 0,-81 43 0,130-108 0,-140 93 0,243-179 0,15-14 0,17-17 0,36-31 0,79-63 0,-27 26 0,-22 17 0,4 4 0,144-90 0,-210 151 0,-26 14 0,0 0 0,1 0 0,-1 0 0,0 0 0,0 0 0,0 0 0,0 0 0,0 0 0,1 0 0,-1 0 0,0 0 0,0 0 0,0 0 0,0 0 0,0 0 0,1 0 0,-1 0 0,0 0 0,0 0 0,0 0 0,0 0 0,1 0 0,-1 0 0,0 0 0,0 0 0,0 0 0,0 0 0,0 0 0,1 0 0,-1 0 0,0 0 0,0 0 0,0 1 0,0-1 0,0 0 0,0 0 0,1 0 0,-1 0 0,0 0 0,0 0 0,0 1 0,0-1 0,0 0 0,0 0 0,0 0 0,0 0 0,0 0 0,0 1 0,0-1 0,0 0 0,0 0 0,0 0 0,0 0 0,0 1 0,0-1 0,0 0 0,0 0 0,0 0 0,0 0 0,0 0 0,0 1 0,0-1 0,0 0 0,0 0 0,0 0 0,0 0 0,0 0 0,-1 1 0,1-1 0,-3 7 0,0 0 0,-1 0 0,0-1 0,0 1 0,-1-1 0,-9 10 0,-42 39 0,22-22 0,-287 289 0,256-257 0,-74 90 0,135-150 0,0 1 0,0-1 0,0 1 0,1 1 0,0-1 0,-4 11 0,7-17 0,-1 0 0,1 0 0,0 1 0,0-1 0,0 0 0,0 0 0,0 0 0,0 0 0,0 0 0,0 1 0,0-1 0,0 0 0,0 0 0,0 0 0,0 0 0,0 0 0,0 1 0,0-1 0,0 0 0,0 0 0,0 0 0,0 0 0,0 0 0,0 1 0,0-1 0,1 0 0,-1 0 0,0 0 0,0 0 0,0 0 0,0 0 0,0 1 0,0-1 0,0 0 0,0 0 0,1 0 0,-1 0 0,0 0 0,0 0 0,0 0 0,0 0 0,0 0 0,1 0 0,-1 0 0,0 0 0,0 0 0,0 1 0,0-1 0,1 0 0,-1-1 0,12-3 0,15-13 0,-25 16 0,166-127 0,-67 49 0,61-50 0,136-96 0,-292 221 0,1 1 0,-1-1 0,1 1 0,0 0 0,12-3 0,-18 6 0,0 0 0,0-1 0,-1 1 0,1 0 0,0 0 0,0 0 0,0 0 0,0 0 0,0 0 0,-1 0 0,1 1 0,0-1 0,0 0 0,0 0 0,0 1 0,-1-1 0,1 0 0,0 1 0,0-1 0,-1 1 0,2 0 0,-1 1 0,0-1 0,-1 0 0,1 1 0,-1-1 0,1 0 0,-1 1 0,0-1 0,1 1 0,-1-1 0,0 0 0,0 1 0,0-1 0,0 1 0,-1-1 0,1 1 0,0-1 0,0 0 0,-1 3 0,-3 8 0,0 0 0,0-1 0,-1 1 0,-1-1 0,1 0 0,-9 10 0,-49 63 0,23-34 0,-162 250 0,192-286-105,0 0 0,0 1 0,1 0 0,1 0 0,1 1 0,0 0 0,1 0 0,0 0 0,2 1 0,0 0 0,1 0 0,-2 24 0,5-12-6721</inkml:trace>
  <inkml:trace contextRef="#ctx0" brushRef="#br0" timeOffset="1593.7">940 2256 24575,'0'0'-8191</inkml:trace>
  <inkml:trace contextRef="#ctx0" brushRef="#br0" timeOffset="12926.17">1131 2297 24575,'7'0'0,"6"0"0,8 0 0,1 0-8191</inkml:trace>
  <inkml:trace contextRef="#ctx0" brushRef="#br0" timeOffset="13395.7">918 2318 24575</inkml:trace>
  <inkml:trace contextRef="#ctx0" brushRef="#br0" timeOffset="13973.87">918 2383 24575,'-4'4'0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6:43.574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24575,'4'0'0,"4"0"0,5 0 0,3 0 0,0 0-8191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28T15:57:00.015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1293 468 24575,'-5'-4'0,"1"1"0,-1-1 0,0 1 0,-1 0 0,1 1 0,0-1 0,-1 1 0,0 0 0,1 0 0,-11-1 0,-61-7 0,70 10 0,-30-3 0,-1 1 0,1 3 0,-56 7 0,75-5 0,1 1 0,-1 0 0,1 1 0,1 2 0,-1-1 0,1 2 0,0 0 0,1 1 0,-22 16 0,6-1 0,-53 37 0,-4 0 0,56-38 0,-57 32 0,60-42 0,-1-1 0,-1-1 0,0-1 0,0-2 0,-1-2 0,1 0 0,-2-2 0,1-2 0,-37-1 0,65-1 0,1 0 0,-1-1 0,1 1 0,-1 0 0,1-1 0,0 0 0,-1 0 0,1 0 0,0 0 0,0-1 0,0 1 0,-1-1 0,2 0 0,-1 0 0,0 0 0,0 0 0,-4-4 0,5 3 0,1 0 0,-1 0 0,1 0 0,-1 0 0,1 0 0,0 0 0,0 0 0,0 0 0,1 0 0,-1-1 0,1 1 0,0 0 0,0 0 0,0-1 0,0 1 0,0 0 0,1 0 0,1-6 0,4-13 0,2 0 0,0 1 0,2 0 0,18-32 0,-1 3 0,177-313 0,-195 349 0,-3 6 0,0 0 0,0 0 0,-1-1 0,-1 0 0,1 0 0,-1 0 0,-1 0 0,0 0 0,3-14 0,-6 22-21,-1-1-1,1 0 1,-1 0-1,1 1 1,-1-1 0,0 0-1,1 1 1,-1-1-1,0 1 1,0-1-1,0 1 1,0-1-1,0 1 1,-1 0 0,1-1-1,0 1 1,-1 0-1,1 0 1,-1 0-1,1 0 1,-1 0-1,1 0 1,-1 0 0,0 1-1,1-1 1,-1 1-1,-2-1 1,-2-2-744,-20-8-6061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9BA12C4B709845B5506A667249A6D3" ma:contentTypeVersion="12" ma:contentTypeDescription="Vytvoří nový dokument" ma:contentTypeScope="" ma:versionID="038b3a364e97a99be03b7e912e488760">
  <xsd:schema xmlns:xsd="http://www.w3.org/2001/XMLSchema" xmlns:xs="http://www.w3.org/2001/XMLSchema" xmlns:p="http://schemas.microsoft.com/office/2006/metadata/properties" xmlns:ns3="1ba0805d-b1ea-44b6-b84f-d9643799bc88" xmlns:ns4="5f206444-8ea3-4cc3-a085-7d1c299c5848" targetNamespace="http://schemas.microsoft.com/office/2006/metadata/properties" ma:root="true" ma:fieldsID="5d0209ed7a7c4d2cdc009b5e48d9ab7e" ns3:_="" ns4:_="">
    <xsd:import namespace="1ba0805d-b1ea-44b6-b84f-d9643799bc88"/>
    <xsd:import namespace="5f206444-8ea3-4cc3-a085-7d1c299c58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0805d-b1ea-44b6-b84f-d9643799b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06444-8ea3-4cc3-a085-7d1c299c5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25E4C-5347-4706-BB9D-2C9E35898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E30046-BD60-4E76-844A-9748561E56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0805d-b1ea-44b6-b84f-d9643799bc88"/>
    <ds:schemaRef ds:uri="5f206444-8ea3-4cc3-a085-7d1c299c5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E1C688-1E42-4C29-95A4-097A78DCB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</dc:creator>
  <cp:lastModifiedBy>HPNB2020-11</cp:lastModifiedBy>
  <cp:revision>2</cp:revision>
  <cp:lastPrinted>2022-02-21T08:09:00Z</cp:lastPrinted>
  <dcterms:created xsi:type="dcterms:W3CDTF">2023-03-07T09:36:00Z</dcterms:created>
  <dcterms:modified xsi:type="dcterms:W3CDTF">2023-03-07T09:36:00Z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0x010100929BA12C4B709845B5506A667249A6D3</vt:lpwstr>
  </property>
</Properties>
</file>