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BCFC0" w14:textId="35FA68F1" w:rsidR="001D30E8" w:rsidRPr="00B92986" w:rsidRDefault="001D30E8" w:rsidP="001D30E8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4"/>
          <w:szCs w:val="24"/>
        </w:rPr>
      </w:pPr>
      <w:ins w:id="0" w:author="Miroslava Doubková" w:date="2023-02-28T16:54:00Z">
        <w:r w:rsidRPr="00B92986">
          <w:rPr>
            <w:rFonts w:ascii="Times New Roman" w:hAnsi="Times New Roman"/>
            <w:sz w:val="24"/>
            <w:szCs w:val="24"/>
          </w:rPr>
          <w:t>ZŠ a MŠ T. G Masaryka, nám. Čes. povstání 6/511, Praha 6 – Ruzyně, 161 00</w:t>
        </w:r>
      </w:ins>
    </w:p>
    <w:p w14:paraId="7C3E6974" w14:textId="2B6B653D" w:rsidR="001D30E8" w:rsidRPr="00B92986" w:rsidRDefault="001D30E8" w:rsidP="001D30E8">
      <w:pPr>
        <w:shd w:val="clear" w:color="auto" w:fill="FFFFFF" w:themeFill="background1"/>
        <w:spacing w:after="0"/>
        <w:jc w:val="center"/>
        <w:rPr>
          <w:rFonts w:ascii="Times New Roman" w:hAnsi="Times New Roman"/>
          <w:bCs/>
          <w:sz w:val="24"/>
          <w:szCs w:val="24"/>
        </w:rPr>
      </w:pPr>
      <w:ins w:id="1" w:author="Miroslava Doubková" w:date="2023-02-28T16:54:00Z">
        <w:r w:rsidRPr="00B92986">
          <w:rPr>
            <w:rFonts w:ascii="Times New Roman" w:hAnsi="Times New Roman"/>
            <w:sz w:val="24"/>
            <w:szCs w:val="24"/>
          </w:rPr>
          <w:t>– odloučené pracoviště –</w:t>
        </w:r>
      </w:ins>
      <w:r w:rsidRPr="00B92986">
        <w:rPr>
          <w:rFonts w:ascii="Times New Roman" w:hAnsi="Times New Roman"/>
          <w:sz w:val="24"/>
          <w:szCs w:val="24"/>
        </w:rPr>
        <w:t xml:space="preserve"> </w:t>
      </w:r>
      <w:r w:rsidR="00B92986" w:rsidRPr="00B92986">
        <w:rPr>
          <w:rFonts w:ascii="Times New Roman" w:hAnsi="Times New Roman"/>
          <w:bCs/>
          <w:sz w:val="24"/>
          <w:szCs w:val="24"/>
        </w:rPr>
        <w:t>MŠ Bělohorská 174</w:t>
      </w:r>
    </w:p>
    <w:p w14:paraId="2D2E5D31" w14:textId="459EE831" w:rsidR="00634959" w:rsidRDefault="00634959" w:rsidP="00BC6A4C">
      <w:pPr>
        <w:jc w:val="center"/>
      </w:pPr>
      <w:r>
        <w:rPr>
          <w:rFonts w:ascii="Arial" w:hAnsi="Arial" w:cs="Arial"/>
          <w:b/>
        </w:rPr>
        <w:t xml:space="preserve">Kritéria pro přijímání dětí k předškolnímu vzdělávání v MŠ </w:t>
      </w:r>
    </w:p>
    <w:p w14:paraId="6E1C247C" w14:textId="77C2681A" w:rsidR="001D30E8" w:rsidRDefault="00634959" w:rsidP="001D30E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D30E8">
        <w:rPr>
          <w:rFonts w:ascii="Times New Roman" w:hAnsi="Times New Roman" w:cs="Times New Roman"/>
          <w:sz w:val="20"/>
          <w:szCs w:val="20"/>
        </w:rPr>
        <w:t xml:space="preserve">Ředitelka Mateřské </w:t>
      </w:r>
      <w:r w:rsidR="00027938" w:rsidRPr="001D30E8">
        <w:rPr>
          <w:rFonts w:ascii="Times New Roman" w:hAnsi="Times New Roman" w:cs="Times New Roman"/>
          <w:sz w:val="20"/>
          <w:szCs w:val="20"/>
        </w:rPr>
        <w:t xml:space="preserve">školy </w:t>
      </w:r>
      <w:r w:rsidR="00B92986">
        <w:rPr>
          <w:rFonts w:ascii="Times New Roman" w:hAnsi="Times New Roman" w:cs="Times New Roman"/>
          <w:sz w:val="20"/>
          <w:szCs w:val="20"/>
        </w:rPr>
        <w:t>Bělohorská 174</w:t>
      </w:r>
      <w:r w:rsidR="001D30E8" w:rsidRPr="001D30E8">
        <w:rPr>
          <w:rFonts w:ascii="Times New Roman" w:hAnsi="Times New Roman" w:cs="Times New Roman"/>
          <w:sz w:val="20"/>
          <w:szCs w:val="20"/>
        </w:rPr>
        <w:t xml:space="preserve">, </w:t>
      </w:r>
      <w:r w:rsidR="00A92D45" w:rsidRPr="001D30E8">
        <w:rPr>
          <w:rFonts w:ascii="Times New Roman" w:hAnsi="Times New Roman" w:cs="Times New Roman"/>
          <w:sz w:val="20"/>
          <w:szCs w:val="20"/>
        </w:rPr>
        <w:t xml:space="preserve"> Praha 6</w:t>
      </w:r>
      <w:r w:rsidRPr="001D30E8">
        <w:rPr>
          <w:rFonts w:ascii="Times New Roman" w:hAnsi="Times New Roman" w:cs="Times New Roman"/>
          <w:color w:val="FF3333"/>
          <w:sz w:val="20"/>
          <w:szCs w:val="20"/>
        </w:rPr>
        <w:t xml:space="preserve"> </w:t>
      </w:r>
      <w:r w:rsidRPr="001D30E8">
        <w:rPr>
          <w:rFonts w:ascii="Times New Roman" w:hAnsi="Times New Roman" w:cs="Times New Roman"/>
          <w:sz w:val="20"/>
          <w:szCs w:val="20"/>
        </w:rPr>
        <w:t xml:space="preserve">(dále jen </w:t>
      </w:r>
      <w:r w:rsidR="008A16F3" w:rsidRPr="001D30E8">
        <w:rPr>
          <w:rFonts w:ascii="Times New Roman" w:hAnsi="Times New Roman" w:cs="Times New Roman"/>
          <w:sz w:val="20"/>
          <w:szCs w:val="20"/>
        </w:rPr>
        <w:t>„</w:t>
      </w:r>
      <w:r w:rsidRPr="001D30E8">
        <w:rPr>
          <w:rFonts w:ascii="Times New Roman" w:hAnsi="Times New Roman" w:cs="Times New Roman"/>
          <w:sz w:val="20"/>
          <w:szCs w:val="20"/>
        </w:rPr>
        <w:t>mateřská škola</w:t>
      </w:r>
      <w:r w:rsidR="008A16F3" w:rsidRPr="001D30E8">
        <w:rPr>
          <w:rFonts w:ascii="Times New Roman" w:hAnsi="Times New Roman" w:cs="Times New Roman"/>
          <w:sz w:val="20"/>
          <w:szCs w:val="20"/>
        </w:rPr>
        <w:t>“</w:t>
      </w:r>
      <w:r w:rsidRPr="001D30E8">
        <w:rPr>
          <w:rFonts w:ascii="Times New Roman" w:hAnsi="Times New Roman" w:cs="Times New Roman"/>
          <w:sz w:val="20"/>
          <w:szCs w:val="20"/>
        </w:rPr>
        <w:t>) stanovila následující kritéria, podle kterých bude postupovat při rozhodování na základě §</w:t>
      </w:r>
      <w:r w:rsidR="008A16F3" w:rsidRPr="001D30E8">
        <w:rPr>
          <w:rFonts w:ascii="Times New Roman" w:hAnsi="Times New Roman" w:cs="Times New Roman"/>
          <w:sz w:val="20"/>
          <w:szCs w:val="20"/>
        </w:rPr>
        <w:t xml:space="preserve"> </w:t>
      </w:r>
      <w:r w:rsidRPr="001D30E8">
        <w:rPr>
          <w:rFonts w:ascii="Times New Roman" w:hAnsi="Times New Roman" w:cs="Times New Roman"/>
          <w:sz w:val="20"/>
          <w:szCs w:val="20"/>
        </w:rPr>
        <w:t xml:space="preserve">34 zákona č. 561/2004 Sb., o předškolním, základním, středním, vyšším odborném a jiném vzdělávání (školský zákon), </w:t>
      </w:r>
      <w:r w:rsidR="008A16F3" w:rsidRPr="001D30E8">
        <w:rPr>
          <w:rFonts w:ascii="Times New Roman" w:hAnsi="Times New Roman" w:cs="Times New Roman"/>
          <w:sz w:val="20"/>
          <w:szCs w:val="20"/>
        </w:rPr>
        <w:t>ve znění pozdějších předpisů, o </w:t>
      </w:r>
      <w:r w:rsidRPr="001D30E8">
        <w:rPr>
          <w:rFonts w:ascii="Times New Roman" w:hAnsi="Times New Roman" w:cs="Times New Roman"/>
          <w:sz w:val="20"/>
          <w:szCs w:val="20"/>
        </w:rPr>
        <w:t xml:space="preserve">přijetí dítěte </w:t>
      </w:r>
    </w:p>
    <w:p w14:paraId="37BC6313" w14:textId="77777777" w:rsidR="001D30E8" w:rsidRDefault="00634959" w:rsidP="001D30E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D30E8">
        <w:rPr>
          <w:rFonts w:ascii="Times New Roman" w:hAnsi="Times New Roman" w:cs="Times New Roman"/>
          <w:sz w:val="20"/>
          <w:szCs w:val="20"/>
        </w:rPr>
        <w:t>k předškolnímu vzdělávání v mateřské škole v případě, kdy počet žádostí o přijetí k předškolnímu vzdělávání</w:t>
      </w:r>
      <w:r w:rsidR="001637D9" w:rsidRPr="001D30E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B9E2BC" w14:textId="48B08A74" w:rsidR="00634959" w:rsidRPr="001D30E8" w:rsidRDefault="00634959" w:rsidP="001D30E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D30E8">
        <w:rPr>
          <w:rFonts w:ascii="Times New Roman" w:hAnsi="Times New Roman" w:cs="Times New Roman"/>
          <w:sz w:val="20"/>
          <w:szCs w:val="20"/>
        </w:rPr>
        <w:t xml:space="preserve">v daném školním roce překročí stanovenou kapacitu maximálního počtu dětí pro mateřskou školu. </w:t>
      </w:r>
    </w:p>
    <w:p w14:paraId="043C4082" w14:textId="11D140E5" w:rsidR="00634959" w:rsidRPr="001D30E8" w:rsidRDefault="00634959" w:rsidP="001D30E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D30E8">
        <w:rPr>
          <w:rFonts w:ascii="Times New Roman" w:hAnsi="Times New Roman" w:cs="Times New Roman"/>
          <w:sz w:val="20"/>
          <w:szCs w:val="20"/>
        </w:rPr>
        <w:t xml:space="preserve">Zákonný zástupce dítěte je </w:t>
      </w:r>
      <w:r w:rsidR="003417A1" w:rsidRPr="001D30E8">
        <w:rPr>
          <w:rFonts w:ascii="Times New Roman" w:hAnsi="Times New Roman" w:cs="Times New Roman"/>
          <w:sz w:val="20"/>
          <w:szCs w:val="20"/>
        </w:rPr>
        <w:t>povinen v souladu s § 34a odst. 2 školského zákona přihlásit dítě k zápisu k </w:t>
      </w:r>
      <w:r w:rsidRPr="001D30E8">
        <w:rPr>
          <w:rFonts w:ascii="Times New Roman" w:hAnsi="Times New Roman" w:cs="Times New Roman"/>
          <w:sz w:val="20"/>
          <w:szCs w:val="20"/>
        </w:rPr>
        <w:t>předškolnímu vzdělávání v kalendářním roce, ve kterém začíná povinnost předškolního vzdělávání dítěte. Dítě, pro které je předškolní vzdělávání povinné, se vzdělává v mateřské škole zřízené obcí</w:t>
      </w:r>
      <w:r w:rsidR="004B39D8" w:rsidRPr="001D30E8">
        <w:rPr>
          <w:rFonts w:ascii="Times New Roman" w:hAnsi="Times New Roman" w:cs="Times New Roman"/>
          <w:sz w:val="20"/>
          <w:szCs w:val="20"/>
        </w:rPr>
        <w:t xml:space="preserve"> nebo svazkem obcí se sídlem ve </w:t>
      </w:r>
      <w:r w:rsidRPr="001D30E8">
        <w:rPr>
          <w:rFonts w:ascii="Times New Roman" w:hAnsi="Times New Roman" w:cs="Times New Roman"/>
          <w:sz w:val="20"/>
          <w:szCs w:val="20"/>
        </w:rPr>
        <w:t>školském obvodu, v němž má dítě místo trvalého pobytu, v případě cizince místo pobytu, pokud zákonný zástupce nezvolí pro dítě jinou mateřskou školu nebo jiný způsob povinného předškolního vzdělávání podle</w:t>
      </w:r>
      <w:r w:rsidR="004B39D8" w:rsidRPr="001D30E8">
        <w:rPr>
          <w:rFonts w:ascii="Times New Roman" w:hAnsi="Times New Roman" w:cs="Times New Roman"/>
          <w:sz w:val="20"/>
          <w:szCs w:val="20"/>
        </w:rPr>
        <w:t xml:space="preserve"> § </w:t>
      </w:r>
      <w:r w:rsidRPr="001D30E8">
        <w:rPr>
          <w:rFonts w:ascii="Times New Roman" w:hAnsi="Times New Roman" w:cs="Times New Roman"/>
          <w:sz w:val="20"/>
          <w:szCs w:val="20"/>
        </w:rPr>
        <w:t>34a odst</w:t>
      </w:r>
      <w:r w:rsidR="00C1732D" w:rsidRPr="001D30E8">
        <w:rPr>
          <w:rFonts w:ascii="Times New Roman" w:hAnsi="Times New Roman" w:cs="Times New Roman"/>
          <w:sz w:val="20"/>
          <w:szCs w:val="20"/>
        </w:rPr>
        <w:t>.</w:t>
      </w:r>
      <w:r w:rsidRPr="001D30E8">
        <w:rPr>
          <w:rFonts w:ascii="Times New Roman" w:hAnsi="Times New Roman" w:cs="Times New Roman"/>
          <w:sz w:val="20"/>
          <w:szCs w:val="20"/>
        </w:rPr>
        <w:t xml:space="preserve"> 5 školského zákona. Školským obvodem je pro všechny mateřské školy </w:t>
      </w:r>
      <w:r w:rsidR="00FF1091" w:rsidRPr="001D30E8">
        <w:rPr>
          <w:rFonts w:ascii="Times New Roman" w:hAnsi="Times New Roman" w:cs="Times New Roman"/>
          <w:sz w:val="20"/>
          <w:szCs w:val="20"/>
        </w:rPr>
        <w:t xml:space="preserve">MČ </w:t>
      </w:r>
      <w:r w:rsidRPr="001D30E8">
        <w:rPr>
          <w:rFonts w:ascii="Times New Roman" w:hAnsi="Times New Roman" w:cs="Times New Roman"/>
          <w:sz w:val="20"/>
          <w:szCs w:val="20"/>
        </w:rPr>
        <w:t>Praha 6</w:t>
      </w:r>
      <w:r w:rsidR="00FF1091" w:rsidRPr="001D30E8">
        <w:rPr>
          <w:rFonts w:ascii="Times New Roman" w:hAnsi="Times New Roman" w:cs="Times New Roman"/>
          <w:sz w:val="20"/>
          <w:szCs w:val="20"/>
        </w:rPr>
        <w:t xml:space="preserve"> celé území městské části, tzn.,</w:t>
      </w:r>
      <w:r w:rsidRPr="001D30E8">
        <w:rPr>
          <w:rFonts w:ascii="Times New Roman" w:hAnsi="Times New Roman" w:cs="Times New Roman"/>
          <w:sz w:val="20"/>
          <w:szCs w:val="20"/>
        </w:rPr>
        <w:t xml:space="preserve"> že </w:t>
      </w:r>
      <w:r w:rsidRPr="001D30E8">
        <w:rPr>
          <w:rStyle w:val="Siln"/>
          <w:rFonts w:ascii="Times New Roman" w:hAnsi="Times New Roman"/>
          <w:bCs/>
          <w:sz w:val="20"/>
          <w:szCs w:val="20"/>
        </w:rPr>
        <w:t xml:space="preserve">všechny </w:t>
      </w:r>
      <w:r w:rsidR="00FF1091" w:rsidRPr="001D30E8">
        <w:rPr>
          <w:rStyle w:val="Siln"/>
          <w:rFonts w:ascii="Times New Roman" w:hAnsi="Times New Roman"/>
          <w:bCs/>
          <w:sz w:val="20"/>
          <w:szCs w:val="20"/>
        </w:rPr>
        <w:t>mateřské školy</w:t>
      </w:r>
      <w:r w:rsidRPr="001D30E8">
        <w:rPr>
          <w:rFonts w:ascii="Times New Roman" w:hAnsi="Times New Roman" w:cs="Times New Roman"/>
          <w:sz w:val="20"/>
          <w:szCs w:val="20"/>
        </w:rPr>
        <w:t xml:space="preserve"> MČ Praha 6 jsou </w:t>
      </w:r>
      <w:r w:rsidRPr="001D30E8">
        <w:rPr>
          <w:rStyle w:val="Siln"/>
          <w:rFonts w:ascii="Times New Roman" w:hAnsi="Times New Roman"/>
          <w:bCs/>
          <w:sz w:val="20"/>
          <w:szCs w:val="20"/>
        </w:rPr>
        <w:t>„spádové“</w:t>
      </w:r>
      <w:r w:rsidRPr="001D30E8">
        <w:rPr>
          <w:rFonts w:ascii="Times New Roman" w:hAnsi="Times New Roman" w:cs="Times New Roman"/>
          <w:sz w:val="20"/>
          <w:szCs w:val="20"/>
        </w:rPr>
        <w:t xml:space="preserve">. </w:t>
      </w:r>
      <w:r w:rsidR="00A81E3E" w:rsidRPr="001D30E8">
        <w:rPr>
          <w:rFonts w:ascii="Times New Roman" w:hAnsi="Times New Roman" w:cs="Times New Roman"/>
          <w:sz w:val="20"/>
          <w:szCs w:val="20"/>
        </w:rPr>
        <w:t>Na základě § 34 odst. 3 školského zákona má d</w:t>
      </w:r>
      <w:r w:rsidRPr="001D30E8">
        <w:rPr>
          <w:rFonts w:ascii="Times New Roman" w:hAnsi="Times New Roman" w:cs="Times New Roman"/>
          <w:sz w:val="20"/>
          <w:szCs w:val="20"/>
        </w:rPr>
        <w:t>ítě s místem trvalého pobytu v MČ Praha 6 při přijímání přednost před dítětem s místem trvalého pobytu mimo MČ Praha 6.</w:t>
      </w:r>
    </w:p>
    <w:p w14:paraId="16837885" w14:textId="1F58B87E" w:rsidR="00634959" w:rsidRPr="001D30E8" w:rsidRDefault="00634959" w:rsidP="002078D5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  <w:r w:rsidRPr="001D30E8">
        <w:rPr>
          <w:rFonts w:ascii="Times New Roman" w:hAnsi="Times New Roman"/>
          <w:sz w:val="20"/>
          <w:szCs w:val="20"/>
        </w:rPr>
        <w:t>Do mateřsk</w:t>
      </w:r>
      <w:r w:rsidR="00A61003" w:rsidRPr="001D30E8">
        <w:rPr>
          <w:rFonts w:ascii="Times New Roman" w:hAnsi="Times New Roman"/>
          <w:sz w:val="20"/>
          <w:szCs w:val="20"/>
        </w:rPr>
        <w:t>ých</w:t>
      </w:r>
      <w:r w:rsidRPr="001D30E8">
        <w:rPr>
          <w:rFonts w:ascii="Times New Roman" w:hAnsi="Times New Roman"/>
          <w:sz w:val="20"/>
          <w:szCs w:val="20"/>
        </w:rPr>
        <w:t xml:space="preserve"> škol zřízených </w:t>
      </w:r>
      <w:r w:rsidR="00CD782B" w:rsidRPr="001D30E8">
        <w:rPr>
          <w:rFonts w:ascii="Times New Roman" w:hAnsi="Times New Roman"/>
          <w:sz w:val="20"/>
          <w:szCs w:val="20"/>
        </w:rPr>
        <w:t>MČ Praha 6 se podle školského zákona</w:t>
      </w:r>
      <w:r w:rsidRPr="001D30E8">
        <w:rPr>
          <w:rFonts w:ascii="Times New Roman" w:hAnsi="Times New Roman"/>
          <w:sz w:val="20"/>
          <w:szCs w:val="20"/>
        </w:rPr>
        <w:t xml:space="preserve"> </w:t>
      </w:r>
      <w:r w:rsidRPr="001D30E8">
        <w:rPr>
          <w:rFonts w:ascii="Times New Roman" w:hAnsi="Times New Roman"/>
          <w:b/>
          <w:bCs/>
          <w:sz w:val="20"/>
          <w:szCs w:val="20"/>
        </w:rPr>
        <w:t>přednostně přijímají na volná místa děti</w:t>
      </w:r>
      <w:r w:rsidRPr="001D30E8">
        <w:rPr>
          <w:rFonts w:ascii="Times New Roman" w:hAnsi="Times New Roman"/>
          <w:sz w:val="20"/>
          <w:szCs w:val="20"/>
        </w:rPr>
        <w:t xml:space="preserve"> s uděleným odkladem povinné školní docházky a děti s</w:t>
      </w:r>
      <w:r w:rsidR="00CD782B" w:rsidRPr="001D30E8">
        <w:rPr>
          <w:rFonts w:ascii="Times New Roman" w:hAnsi="Times New Roman"/>
          <w:sz w:val="20"/>
          <w:szCs w:val="20"/>
        </w:rPr>
        <w:t> </w:t>
      </w:r>
      <w:r w:rsidRPr="001D30E8">
        <w:rPr>
          <w:rFonts w:ascii="Times New Roman" w:hAnsi="Times New Roman"/>
          <w:sz w:val="20"/>
          <w:szCs w:val="20"/>
        </w:rPr>
        <w:t>povinn</w:t>
      </w:r>
      <w:r w:rsidR="00CD782B" w:rsidRPr="001D30E8">
        <w:rPr>
          <w:rFonts w:ascii="Times New Roman" w:hAnsi="Times New Roman"/>
          <w:sz w:val="20"/>
          <w:szCs w:val="20"/>
        </w:rPr>
        <w:t>ým předškolním</w:t>
      </w:r>
      <w:r w:rsidRPr="001D30E8">
        <w:rPr>
          <w:rFonts w:ascii="Times New Roman" w:hAnsi="Times New Roman"/>
          <w:sz w:val="20"/>
          <w:szCs w:val="20"/>
        </w:rPr>
        <w:t xml:space="preserve"> </w:t>
      </w:r>
      <w:r w:rsidR="00421D7A" w:rsidRPr="001D30E8">
        <w:rPr>
          <w:rFonts w:ascii="Times New Roman" w:hAnsi="Times New Roman"/>
          <w:sz w:val="20"/>
          <w:szCs w:val="20"/>
        </w:rPr>
        <w:t>vzděláváním</w:t>
      </w:r>
      <w:r w:rsidR="25F34A96" w:rsidRPr="001D30E8">
        <w:rPr>
          <w:rFonts w:ascii="Times New Roman" w:hAnsi="Times New Roman"/>
          <w:sz w:val="20"/>
          <w:szCs w:val="20"/>
        </w:rPr>
        <w:t xml:space="preserve"> </w:t>
      </w:r>
      <w:r w:rsidR="00B607D7" w:rsidRPr="001D30E8">
        <w:rPr>
          <w:rFonts w:ascii="Times New Roman" w:hAnsi="Times New Roman"/>
          <w:sz w:val="20"/>
          <w:szCs w:val="20"/>
        </w:rPr>
        <w:t xml:space="preserve">s trvalým pobytem na území </w:t>
      </w:r>
      <w:r w:rsidRPr="001D30E8">
        <w:rPr>
          <w:rFonts w:ascii="Times New Roman" w:hAnsi="Times New Roman"/>
          <w:sz w:val="20"/>
          <w:szCs w:val="20"/>
        </w:rPr>
        <w:t xml:space="preserve">MČ Praha 6, bez ohledu na stanovená kritéria. </w:t>
      </w:r>
    </w:p>
    <w:p w14:paraId="4CB3501F" w14:textId="77777777" w:rsidR="00634959" w:rsidRPr="001D30E8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</w:p>
    <w:p w14:paraId="1590FAD9" w14:textId="5BC1B89F" w:rsidR="00E352F7" w:rsidRPr="001D30E8" w:rsidRDefault="00E352F7" w:rsidP="31D2A817">
      <w:pPr>
        <w:pStyle w:val="Bezmezer"/>
        <w:rPr>
          <w:rFonts w:ascii="Times New Roman" w:hAnsi="Times New Roman"/>
          <w:b/>
          <w:bCs/>
        </w:rPr>
      </w:pPr>
      <w:r w:rsidRPr="001D30E8">
        <w:rPr>
          <w:rFonts w:ascii="Times New Roman" w:hAnsi="Times New Roman"/>
          <w:b/>
          <w:bCs/>
        </w:rPr>
        <w:t xml:space="preserve">Počet volných míst pro školní rok </w:t>
      </w:r>
      <w:r w:rsidR="00A20542" w:rsidRPr="001D30E8">
        <w:rPr>
          <w:rFonts w:ascii="Times New Roman" w:hAnsi="Times New Roman"/>
          <w:b/>
          <w:bCs/>
        </w:rPr>
        <w:t>2024/25</w:t>
      </w:r>
      <w:r w:rsidRPr="001D30E8">
        <w:rPr>
          <w:rFonts w:ascii="Times New Roman" w:hAnsi="Times New Roman"/>
          <w:b/>
          <w:bCs/>
        </w:rPr>
        <w:t xml:space="preserve"> : </w:t>
      </w:r>
      <w:r w:rsidR="000751CD" w:rsidRPr="001D30E8">
        <w:rPr>
          <w:rFonts w:ascii="Times New Roman" w:hAnsi="Times New Roman"/>
          <w:b/>
          <w:bCs/>
        </w:rPr>
        <w:t xml:space="preserve"> </w:t>
      </w:r>
      <w:r w:rsidR="00C138E2">
        <w:rPr>
          <w:rFonts w:ascii="Times New Roman" w:hAnsi="Times New Roman"/>
          <w:b/>
          <w:bCs/>
        </w:rPr>
        <w:t>11</w:t>
      </w:r>
      <w:bookmarkStart w:id="2" w:name="_GoBack"/>
      <w:bookmarkEnd w:id="2"/>
    </w:p>
    <w:p w14:paraId="306CD127" w14:textId="77777777" w:rsidR="00E352F7" w:rsidRPr="00A20542" w:rsidRDefault="00E352F7" w:rsidP="00E352F7">
      <w:pPr>
        <w:pStyle w:val="Bezmezer"/>
        <w:rPr>
          <w:rFonts w:ascii="Times New Roman" w:hAnsi="Times New Roman"/>
          <w:b/>
          <w:sz w:val="18"/>
          <w:szCs w:val="18"/>
        </w:rPr>
      </w:pPr>
    </w:p>
    <w:p w14:paraId="16158BE2" w14:textId="5368F088" w:rsidR="00634959" w:rsidRPr="001D30E8" w:rsidRDefault="001C3AE6" w:rsidP="31D2A817">
      <w:pPr>
        <w:pStyle w:val="Bezmezer"/>
        <w:rPr>
          <w:rFonts w:ascii="Times New Roman" w:hAnsi="Times New Roman"/>
          <w:b/>
          <w:bCs/>
          <w:sz w:val="20"/>
          <w:szCs w:val="20"/>
        </w:rPr>
      </w:pPr>
      <w:r w:rsidRPr="001D30E8">
        <w:rPr>
          <w:rFonts w:ascii="Times New Roman" w:hAnsi="Times New Roman"/>
          <w:b/>
          <w:bCs/>
          <w:sz w:val="20"/>
          <w:szCs w:val="20"/>
        </w:rPr>
        <w:t xml:space="preserve">Kritéria pro přijímání dětí k předškolnímu vzdělávání - </w:t>
      </w:r>
      <w:r w:rsidR="00634959" w:rsidRPr="001D30E8">
        <w:rPr>
          <w:rFonts w:ascii="Times New Roman" w:hAnsi="Times New Roman"/>
          <w:b/>
          <w:bCs/>
          <w:sz w:val="20"/>
          <w:szCs w:val="20"/>
        </w:rPr>
        <w:t xml:space="preserve">školní rok </w:t>
      </w:r>
      <w:r w:rsidR="00A20542" w:rsidRPr="001D30E8">
        <w:rPr>
          <w:rFonts w:ascii="Times New Roman" w:hAnsi="Times New Roman"/>
          <w:b/>
          <w:bCs/>
          <w:sz w:val="20"/>
          <w:szCs w:val="20"/>
        </w:rPr>
        <w:t>2024/25</w:t>
      </w:r>
      <w:r w:rsidR="00634959" w:rsidRPr="001D30E8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4DE85F56" w14:textId="77777777" w:rsidR="009972EF" w:rsidRPr="001D30E8" w:rsidRDefault="00634959" w:rsidP="009972EF">
      <w:pPr>
        <w:rPr>
          <w:rFonts w:ascii="Times New Roman" w:hAnsi="Times New Roman"/>
          <w:sz w:val="20"/>
          <w:szCs w:val="20"/>
        </w:rPr>
      </w:pPr>
      <w:r w:rsidRPr="001D30E8">
        <w:rPr>
          <w:rFonts w:ascii="Times New Roman" w:hAnsi="Times New Roman"/>
          <w:sz w:val="20"/>
          <w:szCs w:val="20"/>
        </w:rPr>
        <w:t>Děti se přijímají podle následujících kritérií na základě dosaženého bodového hodnocení:</w:t>
      </w:r>
    </w:p>
    <w:p w14:paraId="14F7EA35" w14:textId="05E0B425" w:rsidR="001D30E8" w:rsidRPr="001D30E8" w:rsidRDefault="00634959" w:rsidP="001D30E8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sz w:val="20"/>
          <w:szCs w:val="20"/>
        </w:rPr>
      </w:pPr>
      <w:r w:rsidRPr="001D30E8">
        <w:rPr>
          <w:rFonts w:ascii="Times New Roman" w:hAnsi="Times New Roman"/>
          <w:b/>
          <w:sz w:val="20"/>
          <w:szCs w:val="20"/>
        </w:rPr>
        <w:t>trvalý pobyt dítěte</w:t>
      </w:r>
    </w:p>
    <w:p w14:paraId="7A8DF19A" w14:textId="77777777" w:rsidR="001D30E8" w:rsidRDefault="00634959" w:rsidP="001D30E8">
      <w:pPr>
        <w:pStyle w:val="Odstavecseseznamem"/>
        <w:rPr>
          <w:rFonts w:ascii="Times New Roman" w:hAnsi="Times New Roman"/>
          <w:sz w:val="20"/>
          <w:szCs w:val="20"/>
        </w:rPr>
      </w:pPr>
      <w:r w:rsidRPr="001D30E8">
        <w:rPr>
          <w:rFonts w:ascii="Times New Roman" w:hAnsi="Times New Roman"/>
          <w:sz w:val="20"/>
          <w:szCs w:val="20"/>
        </w:rPr>
        <w:t xml:space="preserve">na </w:t>
      </w:r>
      <w:r w:rsidR="00065F9A" w:rsidRPr="001D30E8">
        <w:rPr>
          <w:rFonts w:ascii="Times New Roman" w:hAnsi="Times New Roman"/>
          <w:sz w:val="20"/>
          <w:szCs w:val="20"/>
        </w:rPr>
        <w:t>území MČ Praha 6 přihlášené k trvalému pobytu</w:t>
      </w:r>
      <w:r w:rsidRPr="001D30E8">
        <w:rPr>
          <w:rFonts w:ascii="Times New Roman" w:hAnsi="Times New Roman"/>
          <w:sz w:val="20"/>
          <w:szCs w:val="20"/>
        </w:rPr>
        <w:t xml:space="preserve"> </w:t>
      </w:r>
      <w:r w:rsidRPr="001D30E8">
        <w:rPr>
          <w:rFonts w:ascii="Times New Roman" w:hAnsi="Times New Roman"/>
          <w:sz w:val="20"/>
          <w:szCs w:val="20"/>
        </w:rPr>
        <w:tab/>
      </w:r>
      <w:r w:rsidRPr="001D30E8">
        <w:rPr>
          <w:rFonts w:ascii="Times New Roman" w:hAnsi="Times New Roman"/>
          <w:sz w:val="20"/>
          <w:szCs w:val="20"/>
        </w:rPr>
        <w:tab/>
        <w:t xml:space="preserve">       </w:t>
      </w:r>
      <w:r w:rsidRPr="001D30E8">
        <w:rPr>
          <w:rFonts w:ascii="Times New Roman" w:hAnsi="Times New Roman"/>
          <w:sz w:val="20"/>
          <w:szCs w:val="20"/>
        </w:rPr>
        <w:tab/>
      </w:r>
      <w:r w:rsidRPr="001D30E8">
        <w:rPr>
          <w:rFonts w:ascii="Times New Roman" w:hAnsi="Times New Roman"/>
          <w:sz w:val="20"/>
          <w:szCs w:val="20"/>
        </w:rPr>
        <w:tab/>
        <w:t>50 bodů</w:t>
      </w:r>
    </w:p>
    <w:p w14:paraId="00D77B65" w14:textId="77777777" w:rsidR="001D30E8" w:rsidRDefault="00634959" w:rsidP="001D30E8">
      <w:pPr>
        <w:pStyle w:val="Odstavecseseznamem"/>
        <w:rPr>
          <w:rFonts w:ascii="Times New Roman" w:hAnsi="Times New Roman"/>
          <w:sz w:val="20"/>
          <w:szCs w:val="20"/>
        </w:rPr>
      </w:pPr>
      <w:r w:rsidRPr="001D30E8">
        <w:rPr>
          <w:rFonts w:ascii="Times New Roman" w:hAnsi="Times New Roman"/>
          <w:sz w:val="20"/>
          <w:szCs w:val="20"/>
        </w:rPr>
        <w:t>na území jin</w:t>
      </w:r>
      <w:r w:rsidR="001D30E8">
        <w:rPr>
          <w:rFonts w:ascii="Times New Roman" w:hAnsi="Times New Roman"/>
          <w:sz w:val="20"/>
          <w:szCs w:val="20"/>
        </w:rPr>
        <w:t>é MČ nebo obce</w:t>
      </w:r>
      <w:r w:rsidR="001D30E8">
        <w:rPr>
          <w:rFonts w:ascii="Times New Roman" w:hAnsi="Times New Roman"/>
          <w:sz w:val="20"/>
          <w:szCs w:val="20"/>
        </w:rPr>
        <w:tab/>
      </w:r>
      <w:r w:rsidR="001D30E8">
        <w:rPr>
          <w:rFonts w:ascii="Times New Roman" w:hAnsi="Times New Roman"/>
          <w:sz w:val="20"/>
          <w:szCs w:val="20"/>
        </w:rPr>
        <w:tab/>
      </w:r>
      <w:r w:rsidR="001D30E8">
        <w:rPr>
          <w:rFonts w:ascii="Times New Roman" w:hAnsi="Times New Roman"/>
          <w:sz w:val="20"/>
          <w:szCs w:val="20"/>
        </w:rPr>
        <w:tab/>
        <w:t xml:space="preserve">          </w:t>
      </w:r>
      <w:r w:rsidR="001D30E8">
        <w:rPr>
          <w:rFonts w:ascii="Times New Roman" w:hAnsi="Times New Roman"/>
          <w:sz w:val="20"/>
          <w:szCs w:val="20"/>
        </w:rPr>
        <w:tab/>
      </w:r>
      <w:r w:rsidR="001D30E8">
        <w:rPr>
          <w:rFonts w:ascii="Times New Roman" w:hAnsi="Times New Roman"/>
          <w:sz w:val="20"/>
          <w:szCs w:val="20"/>
        </w:rPr>
        <w:tab/>
      </w:r>
      <w:r w:rsidR="001D30E8">
        <w:rPr>
          <w:rFonts w:ascii="Times New Roman" w:hAnsi="Times New Roman"/>
          <w:sz w:val="20"/>
          <w:szCs w:val="20"/>
        </w:rPr>
        <w:tab/>
      </w:r>
      <w:r w:rsidRPr="001D30E8">
        <w:rPr>
          <w:rFonts w:ascii="Times New Roman" w:hAnsi="Times New Roman"/>
          <w:sz w:val="20"/>
          <w:szCs w:val="20"/>
        </w:rPr>
        <w:t>1 bod</w:t>
      </w:r>
    </w:p>
    <w:p w14:paraId="198DF8D3" w14:textId="77777777" w:rsidR="001D30E8" w:rsidRDefault="001D30E8" w:rsidP="001D30E8">
      <w:pPr>
        <w:pStyle w:val="Odstavecseseznamem"/>
        <w:rPr>
          <w:rFonts w:ascii="Times New Roman" w:hAnsi="Times New Roman"/>
          <w:sz w:val="20"/>
          <w:szCs w:val="20"/>
        </w:rPr>
      </w:pPr>
    </w:p>
    <w:p w14:paraId="02DF5E9D" w14:textId="77777777" w:rsidR="001D30E8" w:rsidRPr="001D30E8" w:rsidRDefault="00634959" w:rsidP="00B76A04">
      <w:pPr>
        <w:pStyle w:val="Odstavecseseznamem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D30E8">
        <w:rPr>
          <w:rFonts w:ascii="Times New Roman" w:hAnsi="Times New Roman"/>
          <w:b/>
          <w:sz w:val="20"/>
          <w:szCs w:val="20"/>
        </w:rPr>
        <w:t>věk dítěte dle narození v</w:t>
      </w:r>
      <w:r w:rsidR="002B5FF4" w:rsidRPr="001D30E8">
        <w:rPr>
          <w:rFonts w:ascii="Times New Roman" w:hAnsi="Times New Roman"/>
          <w:b/>
          <w:sz w:val="20"/>
          <w:szCs w:val="20"/>
        </w:rPr>
        <w:t> </w:t>
      </w:r>
      <w:r w:rsidRPr="001D30E8">
        <w:rPr>
          <w:rFonts w:ascii="Times New Roman" w:hAnsi="Times New Roman"/>
          <w:b/>
          <w:sz w:val="20"/>
          <w:szCs w:val="20"/>
        </w:rPr>
        <w:t xml:space="preserve">období </w:t>
      </w:r>
    </w:p>
    <w:p w14:paraId="506F6C83" w14:textId="7B052B3B" w:rsidR="001D30E8" w:rsidRDefault="00634959" w:rsidP="001D30E8">
      <w:pPr>
        <w:spacing w:after="0"/>
        <w:rPr>
          <w:rFonts w:ascii="Times New Roman" w:hAnsi="Times New Roman"/>
          <w:sz w:val="20"/>
          <w:szCs w:val="20"/>
        </w:rPr>
      </w:pPr>
      <w:r w:rsidRPr="001D30E8">
        <w:rPr>
          <w:rFonts w:ascii="Times New Roman" w:hAnsi="Times New Roman"/>
          <w:sz w:val="20"/>
          <w:szCs w:val="20"/>
        </w:rPr>
        <w:t xml:space="preserve"> před </w:t>
      </w:r>
      <w:proofErr w:type="gramStart"/>
      <w:r w:rsidRPr="001D30E8">
        <w:rPr>
          <w:rFonts w:ascii="Times New Roman" w:hAnsi="Times New Roman"/>
          <w:sz w:val="20"/>
          <w:szCs w:val="20"/>
        </w:rPr>
        <w:t>01.09.201</w:t>
      </w:r>
      <w:r w:rsidR="00A20542" w:rsidRPr="001D30E8">
        <w:rPr>
          <w:rFonts w:ascii="Times New Roman" w:hAnsi="Times New Roman"/>
          <w:sz w:val="20"/>
          <w:szCs w:val="20"/>
        </w:rPr>
        <w:t>9</w:t>
      </w:r>
      <w:proofErr w:type="gramEnd"/>
      <w:r w:rsidRPr="001D30E8">
        <w:rPr>
          <w:sz w:val="20"/>
          <w:szCs w:val="20"/>
        </w:rPr>
        <w:tab/>
      </w:r>
      <w:r w:rsidRPr="001D30E8">
        <w:rPr>
          <w:rFonts w:ascii="Times New Roman" w:hAnsi="Times New Roman"/>
          <w:sz w:val="20"/>
          <w:szCs w:val="20"/>
        </w:rPr>
        <w:t xml:space="preserve">            </w:t>
      </w:r>
      <w:r w:rsidRPr="001D30E8">
        <w:rPr>
          <w:sz w:val="20"/>
          <w:szCs w:val="20"/>
        </w:rPr>
        <w:tab/>
      </w:r>
      <w:r w:rsidRPr="001D30E8">
        <w:rPr>
          <w:rFonts w:ascii="Times New Roman" w:hAnsi="Times New Roman"/>
          <w:sz w:val="20"/>
          <w:szCs w:val="20"/>
        </w:rPr>
        <w:t xml:space="preserve">                   </w:t>
      </w:r>
      <w:r w:rsidRPr="001D30E8">
        <w:rPr>
          <w:sz w:val="20"/>
          <w:szCs w:val="20"/>
        </w:rPr>
        <w:tab/>
      </w:r>
      <w:r w:rsidRPr="001D30E8">
        <w:rPr>
          <w:sz w:val="20"/>
          <w:szCs w:val="20"/>
        </w:rPr>
        <w:tab/>
      </w:r>
      <w:r w:rsidRPr="001D30E8">
        <w:rPr>
          <w:sz w:val="20"/>
          <w:szCs w:val="20"/>
        </w:rPr>
        <w:tab/>
      </w:r>
      <w:r w:rsidRPr="001D30E8">
        <w:rPr>
          <w:sz w:val="20"/>
          <w:szCs w:val="20"/>
        </w:rPr>
        <w:tab/>
      </w:r>
      <w:r w:rsidR="001D30E8">
        <w:rPr>
          <w:sz w:val="20"/>
          <w:szCs w:val="20"/>
        </w:rPr>
        <w:t xml:space="preserve">                               </w:t>
      </w:r>
      <w:r w:rsidRPr="001D30E8">
        <w:rPr>
          <w:rFonts w:ascii="Times New Roman" w:hAnsi="Times New Roman"/>
          <w:sz w:val="20"/>
          <w:szCs w:val="20"/>
        </w:rPr>
        <w:t>3</w:t>
      </w:r>
      <w:r w:rsidR="009F1EA5" w:rsidRPr="001D30E8">
        <w:rPr>
          <w:rFonts w:ascii="Times New Roman" w:hAnsi="Times New Roman"/>
          <w:sz w:val="20"/>
          <w:szCs w:val="20"/>
        </w:rPr>
        <w:t>5</w:t>
      </w:r>
      <w:r w:rsidRPr="001D30E8">
        <w:rPr>
          <w:rFonts w:ascii="Times New Roman" w:hAnsi="Times New Roman"/>
          <w:sz w:val="20"/>
          <w:szCs w:val="20"/>
        </w:rPr>
        <w:t xml:space="preserve"> bodů</w:t>
      </w:r>
    </w:p>
    <w:p w14:paraId="1742977B" w14:textId="77777777" w:rsidR="001D30E8" w:rsidRDefault="00634959" w:rsidP="001D30E8">
      <w:pPr>
        <w:spacing w:after="0"/>
        <w:rPr>
          <w:rFonts w:ascii="Times New Roman" w:hAnsi="Times New Roman"/>
          <w:sz w:val="20"/>
          <w:szCs w:val="20"/>
        </w:rPr>
      </w:pPr>
      <w:r w:rsidRPr="001D30E8">
        <w:rPr>
          <w:rFonts w:ascii="Times New Roman" w:hAnsi="Times New Roman"/>
          <w:sz w:val="20"/>
          <w:szCs w:val="20"/>
        </w:rPr>
        <w:t xml:space="preserve">od </w:t>
      </w:r>
      <w:proofErr w:type="gramStart"/>
      <w:r w:rsidRPr="001D30E8">
        <w:rPr>
          <w:rFonts w:ascii="Times New Roman" w:hAnsi="Times New Roman"/>
          <w:sz w:val="20"/>
          <w:szCs w:val="20"/>
        </w:rPr>
        <w:t>01.09.201</w:t>
      </w:r>
      <w:r w:rsidR="00A20542" w:rsidRPr="001D30E8">
        <w:rPr>
          <w:rFonts w:ascii="Times New Roman" w:hAnsi="Times New Roman"/>
          <w:sz w:val="20"/>
          <w:szCs w:val="20"/>
        </w:rPr>
        <w:t>9</w:t>
      </w:r>
      <w:proofErr w:type="gramEnd"/>
      <w:r w:rsidRPr="001D30E8">
        <w:rPr>
          <w:rFonts w:ascii="Times New Roman" w:hAnsi="Times New Roman"/>
          <w:sz w:val="20"/>
          <w:szCs w:val="20"/>
        </w:rPr>
        <w:t xml:space="preserve"> do 31.08.20</w:t>
      </w:r>
      <w:r w:rsidR="00A20542" w:rsidRPr="001D30E8">
        <w:rPr>
          <w:rFonts w:ascii="Times New Roman" w:hAnsi="Times New Roman"/>
          <w:sz w:val="20"/>
          <w:szCs w:val="20"/>
        </w:rPr>
        <w:t>20</w:t>
      </w:r>
      <w:r w:rsidRPr="001D30E8">
        <w:rPr>
          <w:sz w:val="20"/>
          <w:szCs w:val="20"/>
        </w:rPr>
        <w:tab/>
      </w:r>
      <w:r w:rsidRPr="001D30E8">
        <w:rPr>
          <w:sz w:val="20"/>
          <w:szCs w:val="20"/>
        </w:rPr>
        <w:tab/>
      </w:r>
      <w:r w:rsidRPr="001D30E8">
        <w:rPr>
          <w:rFonts w:ascii="Times New Roman" w:hAnsi="Times New Roman"/>
          <w:sz w:val="20"/>
          <w:szCs w:val="20"/>
        </w:rPr>
        <w:t xml:space="preserve">                     </w:t>
      </w:r>
      <w:r w:rsidRPr="001D30E8">
        <w:rPr>
          <w:sz w:val="20"/>
          <w:szCs w:val="20"/>
        </w:rPr>
        <w:tab/>
      </w:r>
      <w:r w:rsidRPr="001D30E8">
        <w:rPr>
          <w:sz w:val="20"/>
          <w:szCs w:val="20"/>
        </w:rPr>
        <w:tab/>
      </w:r>
      <w:r w:rsidRPr="001D30E8">
        <w:rPr>
          <w:sz w:val="20"/>
          <w:szCs w:val="20"/>
        </w:rPr>
        <w:tab/>
      </w:r>
      <w:r w:rsidRPr="001D30E8">
        <w:rPr>
          <w:sz w:val="20"/>
          <w:szCs w:val="20"/>
        </w:rPr>
        <w:tab/>
      </w:r>
      <w:r w:rsidRPr="001D30E8">
        <w:rPr>
          <w:rFonts w:ascii="Times New Roman" w:hAnsi="Times New Roman"/>
          <w:sz w:val="20"/>
          <w:szCs w:val="20"/>
        </w:rPr>
        <w:t>1</w:t>
      </w:r>
      <w:r w:rsidR="009F1EA5" w:rsidRPr="001D30E8">
        <w:rPr>
          <w:rFonts w:ascii="Times New Roman" w:hAnsi="Times New Roman"/>
          <w:sz w:val="20"/>
          <w:szCs w:val="20"/>
        </w:rPr>
        <w:t>5</w:t>
      </w:r>
      <w:r w:rsidRPr="001D30E8">
        <w:rPr>
          <w:rFonts w:ascii="Times New Roman" w:hAnsi="Times New Roman"/>
          <w:sz w:val="20"/>
          <w:szCs w:val="20"/>
        </w:rPr>
        <w:t xml:space="preserve"> bodů</w:t>
      </w:r>
    </w:p>
    <w:p w14:paraId="5A20B73C" w14:textId="439DC95C" w:rsidR="00634959" w:rsidRPr="001D30E8" w:rsidRDefault="00634959" w:rsidP="001D30E8">
      <w:pPr>
        <w:spacing w:after="0"/>
        <w:rPr>
          <w:rFonts w:ascii="Times New Roman" w:hAnsi="Times New Roman"/>
          <w:sz w:val="20"/>
          <w:szCs w:val="20"/>
        </w:rPr>
      </w:pPr>
      <w:r w:rsidRPr="001D30E8">
        <w:rPr>
          <w:rFonts w:ascii="Times New Roman" w:hAnsi="Times New Roman"/>
          <w:sz w:val="20"/>
          <w:szCs w:val="20"/>
        </w:rPr>
        <w:t xml:space="preserve">od </w:t>
      </w:r>
      <w:proofErr w:type="gramStart"/>
      <w:r w:rsidRPr="001D30E8">
        <w:rPr>
          <w:rFonts w:ascii="Times New Roman" w:hAnsi="Times New Roman"/>
          <w:sz w:val="20"/>
          <w:szCs w:val="20"/>
        </w:rPr>
        <w:t>01.09.20</w:t>
      </w:r>
      <w:r w:rsidR="00A20542" w:rsidRPr="001D30E8">
        <w:rPr>
          <w:rFonts w:ascii="Times New Roman" w:hAnsi="Times New Roman"/>
          <w:sz w:val="20"/>
          <w:szCs w:val="20"/>
        </w:rPr>
        <w:t>20</w:t>
      </w:r>
      <w:proofErr w:type="gramEnd"/>
      <w:r w:rsidRPr="001D30E8">
        <w:rPr>
          <w:rFonts w:ascii="Times New Roman" w:hAnsi="Times New Roman"/>
          <w:sz w:val="20"/>
          <w:szCs w:val="20"/>
        </w:rPr>
        <w:t xml:space="preserve"> do 31.08.20</w:t>
      </w:r>
      <w:r w:rsidR="572710C0" w:rsidRPr="001D30E8">
        <w:rPr>
          <w:rFonts w:ascii="Times New Roman" w:hAnsi="Times New Roman"/>
          <w:sz w:val="20"/>
          <w:szCs w:val="20"/>
        </w:rPr>
        <w:t>2</w:t>
      </w:r>
      <w:r w:rsidR="00A20542" w:rsidRPr="001D30E8">
        <w:rPr>
          <w:rFonts w:ascii="Times New Roman" w:hAnsi="Times New Roman"/>
          <w:sz w:val="20"/>
          <w:szCs w:val="20"/>
        </w:rPr>
        <w:t>1</w:t>
      </w:r>
      <w:r w:rsidRPr="001D30E8">
        <w:rPr>
          <w:sz w:val="20"/>
          <w:szCs w:val="20"/>
        </w:rPr>
        <w:tab/>
      </w:r>
      <w:r w:rsidRPr="001D30E8">
        <w:rPr>
          <w:sz w:val="20"/>
          <w:szCs w:val="20"/>
        </w:rPr>
        <w:tab/>
      </w:r>
      <w:r w:rsidRPr="001D30E8">
        <w:rPr>
          <w:rFonts w:ascii="Times New Roman" w:hAnsi="Times New Roman"/>
          <w:sz w:val="20"/>
          <w:szCs w:val="20"/>
        </w:rPr>
        <w:t xml:space="preserve">                      </w:t>
      </w:r>
      <w:r w:rsidRPr="001D30E8">
        <w:rPr>
          <w:sz w:val="20"/>
          <w:szCs w:val="20"/>
        </w:rPr>
        <w:tab/>
      </w:r>
      <w:r w:rsidRPr="001D30E8">
        <w:rPr>
          <w:sz w:val="20"/>
          <w:szCs w:val="20"/>
        </w:rPr>
        <w:tab/>
      </w:r>
      <w:r w:rsidRPr="001D30E8">
        <w:rPr>
          <w:sz w:val="20"/>
          <w:szCs w:val="20"/>
        </w:rPr>
        <w:tab/>
      </w:r>
      <w:r w:rsidRPr="001D30E8">
        <w:rPr>
          <w:sz w:val="20"/>
          <w:szCs w:val="20"/>
        </w:rPr>
        <w:tab/>
      </w:r>
      <w:r w:rsidR="009F1EA5" w:rsidRPr="001D30E8">
        <w:rPr>
          <w:rFonts w:ascii="Times New Roman" w:hAnsi="Times New Roman"/>
          <w:sz w:val="20"/>
          <w:szCs w:val="20"/>
        </w:rPr>
        <w:t>10</w:t>
      </w:r>
      <w:r w:rsidRPr="001D30E8">
        <w:rPr>
          <w:rFonts w:ascii="Times New Roman" w:hAnsi="Times New Roman"/>
          <w:sz w:val="20"/>
          <w:szCs w:val="20"/>
        </w:rPr>
        <w:t xml:space="preserve"> bodů</w:t>
      </w:r>
    </w:p>
    <w:p w14:paraId="5A2AD412" w14:textId="1BD1D4BE" w:rsidR="001D30E8" w:rsidRDefault="009F1EA5" w:rsidP="00B76A04">
      <w:pPr>
        <w:pStyle w:val="Bezmezer"/>
        <w:rPr>
          <w:rFonts w:ascii="Times New Roman" w:hAnsi="Times New Roman"/>
          <w:sz w:val="20"/>
          <w:szCs w:val="20"/>
        </w:rPr>
      </w:pPr>
      <w:r w:rsidRPr="001D30E8">
        <w:rPr>
          <w:rFonts w:ascii="Times New Roman" w:hAnsi="Times New Roman"/>
          <w:sz w:val="20"/>
          <w:szCs w:val="20"/>
        </w:rPr>
        <w:t xml:space="preserve">od </w:t>
      </w:r>
      <w:proofErr w:type="gramStart"/>
      <w:r w:rsidRPr="001D30E8">
        <w:rPr>
          <w:rFonts w:ascii="Times New Roman" w:hAnsi="Times New Roman"/>
          <w:sz w:val="20"/>
          <w:szCs w:val="20"/>
        </w:rPr>
        <w:t>01.09.20</w:t>
      </w:r>
      <w:r w:rsidR="177FBA62" w:rsidRPr="001D30E8">
        <w:rPr>
          <w:rFonts w:ascii="Times New Roman" w:hAnsi="Times New Roman"/>
          <w:sz w:val="20"/>
          <w:szCs w:val="20"/>
        </w:rPr>
        <w:t>2</w:t>
      </w:r>
      <w:r w:rsidR="00A20542" w:rsidRPr="001D30E8">
        <w:rPr>
          <w:rFonts w:ascii="Times New Roman" w:hAnsi="Times New Roman"/>
          <w:sz w:val="20"/>
          <w:szCs w:val="20"/>
        </w:rPr>
        <w:t>1</w:t>
      </w:r>
      <w:proofErr w:type="gramEnd"/>
      <w:r w:rsidRPr="001D30E8">
        <w:rPr>
          <w:rFonts w:ascii="Times New Roman" w:hAnsi="Times New Roman"/>
          <w:sz w:val="20"/>
          <w:szCs w:val="20"/>
        </w:rPr>
        <w:t xml:space="preserve"> do 31.12.20</w:t>
      </w:r>
      <w:r w:rsidR="006C5942" w:rsidRPr="001D30E8">
        <w:rPr>
          <w:rFonts w:ascii="Times New Roman" w:hAnsi="Times New Roman"/>
          <w:sz w:val="20"/>
          <w:szCs w:val="20"/>
        </w:rPr>
        <w:t>2</w:t>
      </w:r>
      <w:r w:rsidR="00A20542" w:rsidRPr="001D30E8">
        <w:rPr>
          <w:rFonts w:ascii="Times New Roman" w:hAnsi="Times New Roman"/>
          <w:sz w:val="20"/>
          <w:szCs w:val="20"/>
        </w:rPr>
        <w:t>1</w:t>
      </w:r>
      <w:r w:rsidRPr="001D30E8">
        <w:rPr>
          <w:sz w:val="20"/>
          <w:szCs w:val="20"/>
        </w:rPr>
        <w:tab/>
      </w:r>
      <w:r w:rsidRPr="001D30E8">
        <w:rPr>
          <w:sz w:val="20"/>
          <w:szCs w:val="20"/>
        </w:rPr>
        <w:tab/>
      </w:r>
      <w:r w:rsidRPr="001D30E8">
        <w:rPr>
          <w:rFonts w:ascii="Times New Roman" w:hAnsi="Times New Roman"/>
          <w:sz w:val="20"/>
          <w:szCs w:val="20"/>
        </w:rPr>
        <w:t xml:space="preserve">                      </w:t>
      </w:r>
      <w:r w:rsidRPr="001D30E8">
        <w:rPr>
          <w:sz w:val="20"/>
          <w:szCs w:val="20"/>
        </w:rPr>
        <w:tab/>
      </w:r>
      <w:r w:rsidRPr="001D30E8">
        <w:rPr>
          <w:sz w:val="20"/>
          <w:szCs w:val="20"/>
        </w:rPr>
        <w:tab/>
      </w:r>
      <w:r w:rsidRPr="001D30E8">
        <w:rPr>
          <w:sz w:val="20"/>
          <w:szCs w:val="20"/>
        </w:rPr>
        <w:tab/>
      </w:r>
      <w:r w:rsidRPr="001D30E8">
        <w:rPr>
          <w:sz w:val="20"/>
          <w:szCs w:val="20"/>
        </w:rPr>
        <w:tab/>
      </w:r>
      <w:r w:rsidR="001D30E8">
        <w:rPr>
          <w:sz w:val="20"/>
          <w:szCs w:val="20"/>
        </w:rPr>
        <w:t xml:space="preserve">   </w:t>
      </w:r>
      <w:r w:rsidR="001D30E8">
        <w:rPr>
          <w:rFonts w:ascii="Times New Roman" w:hAnsi="Times New Roman"/>
          <w:sz w:val="20"/>
          <w:szCs w:val="20"/>
        </w:rPr>
        <w:t>5 bodů</w:t>
      </w:r>
    </w:p>
    <w:p w14:paraId="34226778" w14:textId="1104CF74" w:rsidR="00634959" w:rsidRPr="001D30E8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1D30E8">
        <w:rPr>
          <w:rFonts w:ascii="Times New Roman" w:hAnsi="Times New Roman"/>
          <w:sz w:val="20"/>
          <w:szCs w:val="20"/>
        </w:rPr>
        <w:t xml:space="preserve">po </w:t>
      </w:r>
      <w:proofErr w:type="gramStart"/>
      <w:r w:rsidRPr="001D30E8">
        <w:rPr>
          <w:rFonts w:ascii="Times New Roman" w:hAnsi="Times New Roman"/>
          <w:sz w:val="20"/>
          <w:szCs w:val="20"/>
        </w:rPr>
        <w:t>01.0</w:t>
      </w:r>
      <w:r w:rsidR="009F1EA5" w:rsidRPr="001D30E8">
        <w:rPr>
          <w:rFonts w:ascii="Times New Roman" w:hAnsi="Times New Roman"/>
          <w:sz w:val="20"/>
          <w:szCs w:val="20"/>
        </w:rPr>
        <w:t>1</w:t>
      </w:r>
      <w:r w:rsidRPr="001D30E8">
        <w:rPr>
          <w:rFonts w:ascii="Times New Roman" w:hAnsi="Times New Roman"/>
          <w:sz w:val="20"/>
          <w:szCs w:val="20"/>
        </w:rPr>
        <w:t>.20</w:t>
      </w:r>
      <w:r w:rsidR="006C5942" w:rsidRPr="001D30E8">
        <w:rPr>
          <w:rFonts w:ascii="Times New Roman" w:hAnsi="Times New Roman"/>
          <w:sz w:val="20"/>
          <w:szCs w:val="20"/>
        </w:rPr>
        <w:t>2</w:t>
      </w:r>
      <w:r w:rsidR="00A20542" w:rsidRPr="001D30E8">
        <w:rPr>
          <w:rFonts w:ascii="Times New Roman" w:hAnsi="Times New Roman"/>
          <w:sz w:val="20"/>
          <w:szCs w:val="20"/>
        </w:rPr>
        <w:t>2</w:t>
      </w:r>
      <w:proofErr w:type="gramEnd"/>
      <w:r w:rsidRPr="001D30E8">
        <w:rPr>
          <w:rFonts w:ascii="Times New Roman" w:hAnsi="Times New Roman"/>
          <w:sz w:val="20"/>
          <w:szCs w:val="20"/>
        </w:rPr>
        <w:tab/>
      </w:r>
      <w:r w:rsidRPr="001D30E8">
        <w:rPr>
          <w:rFonts w:ascii="Times New Roman" w:hAnsi="Times New Roman"/>
          <w:sz w:val="20"/>
          <w:szCs w:val="20"/>
        </w:rPr>
        <w:tab/>
      </w:r>
      <w:r w:rsidR="00A20542" w:rsidRPr="001D30E8">
        <w:rPr>
          <w:rFonts w:ascii="Times New Roman" w:hAnsi="Times New Roman"/>
          <w:sz w:val="20"/>
          <w:szCs w:val="20"/>
        </w:rPr>
        <w:tab/>
      </w:r>
      <w:r w:rsidRPr="001D30E8">
        <w:rPr>
          <w:rFonts w:ascii="Times New Roman" w:hAnsi="Times New Roman"/>
          <w:sz w:val="20"/>
          <w:szCs w:val="20"/>
        </w:rPr>
        <w:t xml:space="preserve">                        </w:t>
      </w:r>
      <w:r w:rsidRPr="001D30E8">
        <w:rPr>
          <w:rFonts w:ascii="Times New Roman" w:hAnsi="Times New Roman"/>
          <w:sz w:val="20"/>
          <w:szCs w:val="20"/>
        </w:rPr>
        <w:tab/>
      </w:r>
      <w:r w:rsidRPr="001D30E8">
        <w:rPr>
          <w:rFonts w:ascii="Times New Roman" w:hAnsi="Times New Roman"/>
          <w:sz w:val="20"/>
          <w:szCs w:val="20"/>
        </w:rPr>
        <w:tab/>
      </w:r>
      <w:r w:rsidRPr="001D30E8">
        <w:rPr>
          <w:rFonts w:ascii="Times New Roman" w:hAnsi="Times New Roman"/>
          <w:sz w:val="20"/>
          <w:szCs w:val="20"/>
        </w:rPr>
        <w:tab/>
      </w:r>
      <w:r w:rsidR="50864BD7" w:rsidRPr="001D30E8">
        <w:rPr>
          <w:rFonts w:ascii="Times New Roman" w:hAnsi="Times New Roman"/>
          <w:sz w:val="20"/>
          <w:szCs w:val="20"/>
        </w:rPr>
        <w:t xml:space="preserve">  </w:t>
      </w:r>
      <w:r w:rsidR="001D30E8">
        <w:rPr>
          <w:rFonts w:ascii="Times New Roman" w:hAnsi="Times New Roman"/>
          <w:sz w:val="20"/>
          <w:szCs w:val="20"/>
        </w:rPr>
        <w:t xml:space="preserve">                             </w:t>
      </w:r>
      <w:r w:rsidRPr="001D30E8">
        <w:rPr>
          <w:rFonts w:ascii="Times New Roman" w:hAnsi="Times New Roman"/>
          <w:sz w:val="20"/>
          <w:szCs w:val="20"/>
        </w:rPr>
        <w:t>1 bod</w:t>
      </w:r>
    </w:p>
    <w:p w14:paraId="26E83066" w14:textId="77777777" w:rsidR="00634959" w:rsidRPr="001D30E8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</w:p>
    <w:p w14:paraId="34958FAC" w14:textId="77777777" w:rsidR="00634959" w:rsidRPr="001D30E8" w:rsidRDefault="00634959" w:rsidP="00B76A04">
      <w:pPr>
        <w:pStyle w:val="Bezmezer"/>
        <w:rPr>
          <w:rFonts w:ascii="Times New Roman" w:hAnsi="Times New Roman"/>
          <w:b/>
          <w:sz w:val="20"/>
          <w:szCs w:val="20"/>
        </w:rPr>
      </w:pPr>
      <w:r w:rsidRPr="001D30E8">
        <w:rPr>
          <w:rFonts w:ascii="Times New Roman" w:hAnsi="Times New Roman"/>
          <w:b/>
          <w:sz w:val="20"/>
          <w:szCs w:val="20"/>
        </w:rPr>
        <w:t xml:space="preserve">3. individuální situace dítěte </w:t>
      </w:r>
    </w:p>
    <w:p w14:paraId="68B5926C" w14:textId="0799F088" w:rsidR="00634959" w:rsidRPr="001D30E8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1D30E8">
        <w:rPr>
          <w:rFonts w:ascii="Times New Roman" w:hAnsi="Times New Roman"/>
          <w:sz w:val="20"/>
          <w:szCs w:val="20"/>
        </w:rPr>
        <w:t>MŠ navštěvuje sourozenec a bude ji navštěvovat i po 01.</w:t>
      </w:r>
      <w:r w:rsidR="00B92986">
        <w:rPr>
          <w:rFonts w:ascii="Times New Roman" w:hAnsi="Times New Roman"/>
          <w:sz w:val="20"/>
          <w:szCs w:val="20"/>
        </w:rPr>
        <w:t xml:space="preserve"> </w:t>
      </w:r>
      <w:r w:rsidRPr="001D30E8">
        <w:rPr>
          <w:rFonts w:ascii="Times New Roman" w:hAnsi="Times New Roman"/>
          <w:sz w:val="20"/>
          <w:szCs w:val="20"/>
        </w:rPr>
        <w:t>09.</w:t>
      </w:r>
      <w:r w:rsidR="00B92986">
        <w:rPr>
          <w:rFonts w:ascii="Times New Roman" w:hAnsi="Times New Roman"/>
          <w:sz w:val="20"/>
          <w:szCs w:val="20"/>
        </w:rPr>
        <w:t xml:space="preserve"> </w:t>
      </w:r>
      <w:r w:rsidRPr="001D30E8">
        <w:rPr>
          <w:rFonts w:ascii="Times New Roman" w:hAnsi="Times New Roman"/>
          <w:sz w:val="20"/>
          <w:szCs w:val="20"/>
        </w:rPr>
        <w:t>20</w:t>
      </w:r>
      <w:r w:rsidR="009F1EA5" w:rsidRPr="001D30E8">
        <w:rPr>
          <w:rFonts w:ascii="Times New Roman" w:hAnsi="Times New Roman"/>
          <w:sz w:val="20"/>
          <w:szCs w:val="20"/>
        </w:rPr>
        <w:t>2</w:t>
      </w:r>
      <w:r w:rsidR="00A20542" w:rsidRPr="001D30E8">
        <w:rPr>
          <w:rFonts w:ascii="Times New Roman" w:hAnsi="Times New Roman"/>
          <w:sz w:val="20"/>
          <w:szCs w:val="20"/>
        </w:rPr>
        <w:t>4</w:t>
      </w:r>
      <w:r w:rsidRPr="001D30E8">
        <w:rPr>
          <w:sz w:val="20"/>
          <w:szCs w:val="20"/>
        </w:rPr>
        <w:tab/>
      </w:r>
      <w:r w:rsidRPr="001D30E8">
        <w:rPr>
          <w:sz w:val="20"/>
          <w:szCs w:val="20"/>
        </w:rPr>
        <w:tab/>
      </w:r>
      <w:r w:rsidR="001D30E8">
        <w:rPr>
          <w:sz w:val="20"/>
          <w:szCs w:val="20"/>
        </w:rPr>
        <w:t xml:space="preserve">                   </w:t>
      </w:r>
      <w:r w:rsidRPr="001D30E8">
        <w:rPr>
          <w:rFonts w:ascii="Times New Roman" w:hAnsi="Times New Roman"/>
          <w:sz w:val="20"/>
          <w:szCs w:val="20"/>
        </w:rPr>
        <w:t>1 bod</w:t>
      </w:r>
    </w:p>
    <w:p w14:paraId="18BF2A61" w14:textId="77777777" w:rsidR="00634959" w:rsidRPr="001D30E8" w:rsidRDefault="00634959" w:rsidP="00BC6A4C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14:paraId="78C9895A" w14:textId="77777777" w:rsidR="00634959" w:rsidRPr="001D30E8" w:rsidRDefault="00634959" w:rsidP="00697B81">
      <w:pPr>
        <w:pStyle w:val="Bezmezer"/>
        <w:spacing w:after="120"/>
        <w:rPr>
          <w:rFonts w:ascii="Times New Roman" w:hAnsi="Times New Roman"/>
          <w:b/>
          <w:sz w:val="20"/>
          <w:szCs w:val="20"/>
        </w:rPr>
      </w:pPr>
      <w:r w:rsidRPr="001D30E8">
        <w:rPr>
          <w:rFonts w:ascii="Times New Roman" w:hAnsi="Times New Roman"/>
          <w:b/>
          <w:sz w:val="20"/>
          <w:szCs w:val="20"/>
        </w:rPr>
        <w:t xml:space="preserve">Doplňující kritéria dle zaměření MŠ </w:t>
      </w:r>
    </w:p>
    <w:p w14:paraId="66A731C9" w14:textId="20184910" w:rsidR="00634959" w:rsidRPr="001D30E8" w:rsidRDefault="00634959" w:rsidP="002078D5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  <w:r w:rsidRPr="001D30E8">
        <w:rPr>
          <w:rFonts w:ascii="Times New Roman" w:hAnsi="Times New Roman"/>
          <w:sz w:val="20"/>
          <w:szCs w:val="20"/>
        </w:rPr>
        <w:t>V případě rovnosti bodů rozhodne o výsledném pořadí ředitel/</w:t>
      </w:r>
      <w:proofErr w:type="spellStart"/>
      <w:r w:rsidRPr="001D30E8">
        <w:rPr>
          <w:rFonts w:ascii="Times New Roman" w:hAnsi="Times New Roman"/>
          <w:sz w:val="20"/>
          <w:szCs w:val="20"/>
        </w:rPr>
        <w:t>ka</w:t>
      </w:r>
      <w:proofErr w:type="spellEnd"/>
      <w:r w:rsidRPr="001D30E8">
        <w:rPr>
          <w:rFonts w:ascii="Times New Roman" w:hAnsi="Times New Roman"/>
          <w:sz w:val="20"/>
          <w:szCs w:val="20"/>
        </w:rPr>
        <w:t xml:space="preserve"> školy a bude děti přijímat dle věku</w:t>
      </w:r>
      <w:r w:rsidR="00DA773A" w:rsidRPr="001D30E8">
        <w:rPr>
          <w:rFonts w:ascii="Times New Roman" w:hAnsi="Times New Roman"/>
          <w:sz w:val="20"/>
          <w:szCs w:val="20"/>
        </w:rPr>
        <w:t xml:space="preserve"> od </w:t>
      </w:r>
      <w:r w:rsidRPr="001D30E8">
        <w:rPr>
          <w:rFonts w:ascii="Times New Roman" w:hAnsi="Times New Roman"/>
          <w:sz w:val="20"/>
          <w:szCs w:val="20"/>
        </w:rPr>
        <w:t>nejstaršího.</w:t>
      </w:r>
    </w:p>
    <w:p w14:paraId="372DE208" w14:textId="7504AB33" w:rsidR="00634959" w:rsidRPr="001D30E8" w:rsidRDefault="00634959" w:rsidP="002078D5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  <w:r w:rsidRPr="001D30E8">
        <w:rPr>
          <w:rFonts w:ascii="Times New Roman" w:hAnsi="Times New Roman"/>
          <w:sz w:val="20"/>
          <w:szCs w:val="20"/>
        </w:rPr>
        <w:t xml:space="preserve">Děti se speciálními vzdělávacími potřebami jsou přijímány na základě </w:t>
      </w:r>
      <w:r w:rsidR="000F5635" w:rsidRPr="001D30E8">
        <w:rPr>
          <w:rFonts w:ascii="Times New Roman" w:hAnsi="Times New Roman"/>
          <w:sz w:val="20"/>
          <w:szCs w:val="20"/>
        </w:rPr>
        <w:t>písemného vyjádření školského poradenského zařízení</w:t>
      </w:r>
      <w:r w:rsidR="00DA773A" w:rsidRPr="001D30E8">
        <w:rPr>
          <w:rFonts w:ascii="Times New Roman" w:hAnsi="Times New Roman"/>
          <w:sz w:val="20"/>
          <w:szCs w:val="20"/>
        </w:rPr>
        <w:t xml:space="preserve"> a </w:t>
      </w:r>
      <w:r w:rsidRPr="001D30E8">
        <w:rPr>
          <w:rFonts w:ascii="Times New Roman" w:hAnsi="Times New Roman"/>
          <w:sz w:val="20"/>
          <w:szCs w:val="20"/>
        </w:rPr>
        <w:t>možností mateřské školy.</w:t>
      </w:r>
    </w:p>
    <w:p w14:paraId="54ED88F7" w14:textId="7715CB26" w:rsidR="00AC4DA1" w:rsidRPr="001D30E8" w:rsidRDefault="00AC4DA1" w:rsidP="00AC4DA1">
      <w:pPr>
        <w:pStyle w:val="Bezmezer"/>
        <w:rPr>
          <w:rFonts w:ascii="Times New Roman" w:hAnsi="Times New Roman"/>
          <w:sz w:val="20"/>
          <w:szCs w:val="20"/>
        </w:rPr>
      </w:pPr>
      <w:r w:rsidRPr="001D30E8">
        <w:rPr>
          <w:rFonts w:ascii="Times New Roman" w:hAnsi="Times New Roman"/>
          <w:sz w:val="20"/>
          <w:szCs w:val="20"/>
        </w:rPr>
        <w:t>Vyplněnou, podepsanou a lékařem potvrzenou Žádost o přijetí k předškolnímu vzdělávání, odevzdávají zákonní zástupci</w:t>
      </w:r>
      <w:r w:rsidR="001D30E8">
        <w:rPr>
          <w:rFonts w:ascii="Times New Roman" w:hAnsi="Times New Roman"/>
          <w:sz w:val="20"/>
          <w:szCs w:val="20"/>
        </w:rPr>
        <w:t xml:space="preserve"> </w:t>
      </w:r>
      <w:r w:rsidRPr="001D30E8">
        <w:rPr>
          <w:rFonts w:ascii="Times New Roman" w:hAnsi="Times New Roman"/>
          <w:b/>
          <w:bCs/>
          <w:sz w:val="20"/>
          <w:szCs w:val="20"/>
        </w:rPr>
        <w:t>0</w:t>
      </w:r>
      <w:r w:rsidR="6FE72078" w:rsidRPr="001D30E8">
        <w:rPr>
          <w:rFonts w:ascii="Times New Roman" w:hAnsi="Times New Roman"/>
          <w:b/>
          <w:bCs/>
          <w:sz w:val="20"/>
          <w:szCs w:val="20"/>
        </w:rPr>
        <w:t>2</w:t>
      </w:r>
      <w:r w:rsidRPr="001D30E8">
        <w:rPr>
          <w:rFonts w:ascii="Times New Roman" w:hAnsi="Times New Roman"/>
          <w:b/>
          <w:bCs/>
          <w:sz w:val="20"/>
          <w:szCs w:val="20"/>
        </w:rPr>
        <w:t>.</w:t>
      </w:r>
      <w:r w:rsidR="0029329B" w:rsidRPr="001D30E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D30E8">
        <w:rPr>
          <w:rFonts w:ascii="Times New Roman" w:hAnsi="Times New Roman"/>
          <w:b/>
          <w:bCs/>
          <w:sz w:val="20"/>
          <w:szCs w:val="20"/>
        </w:rPr>
        <w:t>05.</w:t>
      </w:r>
      <w:r w:rsidR="001139E9" w:rsidRPr="001D30E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D30E8">
        <w:rPr>
          <w:rFonts w:ascii="Times New Roman" w:hAnsi="Times New Roman"/>
          <w:b/>
          <w:bCs/>
          <w:sz w:val="20"/>
          <w:szCs w:val="20"/>
        </w:rPr>
        <w:t>202</w:t>
      </w:r>
      <w:r w:rsidR="00A20542" w:rsidRPr="001D30E8">
        <w:rPr>
          <w:rFonts w:ascii="Times New Roman" w:hAnsi="Times New Roman"/>
          <w:b/>
          <w:bCs/>
          <w:sz w:val="20"/>
          <w:szCs w:val="20"/>
        </w:rPr>
        <w:t>4</w:t>
      </w:r>
      <w:r w:rsidRPr="001D30E8">
        <w:rPr>
          <w:rFonts w:ascii="Times New Roman" w:hAnsi="Times New Roman"/>
          <w:sz w:val="20"/>
          <w:szCs w:val="20"/>
        </w:rPr>
        <w:t xml:space="preserve">, </w:t>
      </w:r>
      <w:r w:rsidR="001D30E8">
        <w:rPr>
          <w:rFonts w:ascii="Times New Roman" w:hAnsi="Times New Roman"/>
          <w:b/>
          <w:bCs/>
          <w:sz w:val="20"/>
          <w:szCs w:val="20"/>
        </w:rPr>
        <w:t xml:space="preserve">v době od 13,00 – 17,00 </w:t>
      </w:r>
      <w:r w:rsidRPr="001D30E8">
        <w:rPr>
          <w:rFonts w:ascii="Times New Roman" w:hAnsi="Times New Roman"/>
          <w:b/>
          <w:bCs/>
          <w:sz w:val="20"/>
          <w:szCs w:val="20"/>
        </w:rPr>
        <w:t>hodin</w:t>
      </w:r>
      <w:r w:rsidRPr="001D30E8">
        <w:rPr>
          <w:rFonts w:ascii="Times New Roman" w:hAnsi="Times New Roman"/>
          <w:sz w:val="20"/>
          <w:szCs w:val="20"/>
        </w:rPr>
        <w:t>.</w:t>
      </w:r>
    </w:p>
    <w:p w14:paraId="37AC4A97" w14:textId="77777777" w:rsidR="00AC4DA1" w:rsidRPr="001D30E8" w:rsidRDefault="00AC4DA1" w:rsidP="00AC4DA1">
      <w:pPr>
        <w:pStyle w:val="Bezmezer"/>
        <w:rPr>
          <w:rFonts w:ascii="Times New Roman" w:hAnsi="Times New Roman"/>
          <w:b/>
          <w:sz w:val="20"/>
          <w:szCs w:val="20"/>
        </w:rPr>
      </w:pPr>
      <w:r w:rsidRPr="001D30E8">
        <w:rPr>
          <w:rFonts w:ascii="Times New Roman" w:hAnsi="Times New Roman"/>
          <w:b/>
          <w:sz w:val="20"/>
          <w:szCs w:val="20"/>
        </w:rPr>
        <w:t>Do bodového systému budou zařazovány pouze žádosti odevzdané v řádném termínu.</w:t>
      </w:r>
    </w:p>
    <w:p w14:paraId="4B4F369E" w14:textId="77777777" w:rsidR="00AC4DA1" w:rsidRPr="001D30E8" w:rsidRDefault="00AC4DA1" w:rsidP="002078D5">
      <w:pPr>
        <w:pStyle w:val="Bezmezer1"/>
        <w:spacing w:after="60"/>
        <w:jc w:val="both"/>
        <w:rPr>
          <w:sz w:val="20"/>
          <w:szCs w:val="20"/>
        </w:rPr>
      </w:pPr>
    </w:p>
    <w:p w14:paraId="0A2E4A65" w14:textId="77777777" w:rsidR="00B92986" w:rsidRDefault="009B4547" w:rsidP="00B92986">
      <w:pPr>
        <w:pStyle w:val="Bezmezer1"/>
        <w:jc w:val="both"/>
        <w:rPr>
          <w:sz w:val="20"/>
          <w:szCs w:val="20"/>
        </w:rPr>
      </w:pPr>
      <w:r w:rsidRPr="001D30E8">
        <w:rPr>
          <w:b/>
          <w:bCs/>
          <w:sz w:val="20"/>
          <w:szCs w:val="20"/>
        </w:rPr>
        <w:t xml:space="preserve">Při přijetí dítěte do více </w:t>
      </w:r>
      <w:r w:rsidR="00E234DC" w:rsidRPr="001D30E8">
        <w:rPr>
          <w:b/>
          <w:bCs/>
          <w:sz w:val="20"/>
          <w:szCs w:val="20"/>
        </w:rPr>
        <w:t>mateřských škol</w:t>
      </w:r>
      <w:r w:rsidR="00B92986">
        <w:rPr>
          <w:b/>
          <w:bCs/>
          <w:sz w:val="20"/>
          <w:szCs w:val="20"/>
        </w:rPr>
        <w:t>,</w:t>
      </w:r>
      <w:r w:rsidR="00634959" w:rsidRPr="001D30E8">
        <w:rPr>
          <w:b/>
          <w:bCs/>
          <w:sz w:val="20"/>
          <w:szCs w:val="20"/>
        </w:rPr>
        <w:t xml:space="preserve"> zákonný zástupce odevzdá Zápisový lístek</w:t>
      </w:r>
      <w:r w:rsidR="00B92986">
        <w:rPr>
          <w:b/>
          <w:bCs/>
          <w:sz w:val="20"/>
          <w:szCs w:val="20"/>
        </w:rPr>
        <w:t xml:space="preserve"> </w:t>
      </w:r>
      <w:r w:rsidR="00634959" w:rsidRPr="001D30E8">
        <w:rPr>
          <w:b/>
          <w:bCs/>
          <w:sz w:val="20"/>
          <w:szCs w:val="20"/>
        </w:rPr>
        <w:t xml:space="preserve"> jen do </w:t>
      </w:r>
      <w:proofErr w:type="gramStart"/>
      <w:r w:rsidR="00634959" w:rsidRPr="001D30E8">
        <w:rPr>
          <w:b/>
          <w:bCs/>
          <w:sz w:val="20"/>
          <w:szCs w:val="20"/>
        </w:rPr>
        <w:t>jedné</w:t>
      </w:r>
      <w:proofErr w:type="gramEnd"/>
      <w:r w:rsidR="00634959" w:rsidRPr="001D30E8">
        <w:rPr>
          <w:b/>
          <w:bCs/>
          <w:sz w:val="20"/>
          <w:szCs w:val="20"/>
        </w:rPr>
        <w:t xml:space="preserve"> zvolené MŠ.</w:t>
      </w:r>
      <w:r w:rsidR="00634959" w:rsidRPr="001D30E8">
        <w:rPr>
          <w:sz w:val="20"/>
          <w:szCs w:val="20"/>
        </w:rPr>
        <w:t xml:space="preserve"> </w:t>
      </w:r>
      <w:r w:rsidR="00AC4DA1" w:rsidRPr="001D30E8">
        <w:rPr>
          <w:sz w:val="20"/>
          <w:szCs w:val="20"/>
        </w:rPr>
        <w:t xml:space="preserve">Po odevzdání </w:t>
      </w:r>
      <w:r w:rsidR="00AC4DA1" w:rsidRPr="001D30E8">
        <w:rPr>
          <w:b/>
          <w:bCs/>
          <w:sz w:val="20"/>
          <w:szCs w:val="20"/>
        </w:rPr>
        <w:t xml:space="preserve">Zápisového lístku dne </w:t>
      </w:r>
      <w:r w:rsidR="17421991" w:rsidRPr="001D30E8">
        <w:rPr>
          <w:b/>
          <w:bCs/>
          <w:sz w:val="20"/>
          <w:szCs w:val="20"/>
        </w:rPr>
        <w:t>0</w:t>
      </w:r>
      <w:r w:rsidR="00A20542" w:rsidRPr="001D30E8">
        <w:rPr>
          <w:b/>
          <w:bCs/>
          <w:sz w:val="20"/>
          <w:szCs w:val="20"/>
        </w:rPr>
        <w:t>6</w:t>
      </w:r>
      <w:r w:rsidR="00AC4DA1" w:rsidRPr="001D30E8">
        <w:rPr>
          <w:rStyle w:val="Silnzdraznn"/>
          <w:sz w:val="20"/>
          <w:szCs w:val="20"/>
        </w:rPr>
        <w:t>. </w:t>
      </w:r>
      <w:r w:rsidR="00684CB2" w:rsidRPr="001D30E8">
        <w:rPr>
          <w:rStyle w:val="Silnzdraznn"/>
          <w:sz w:val="20"/>
          <w:szCs w:val="20"/>
        </w:rPr>
        <w:t>0</w:t>
      </w:r>
      <w:r w:rsidR="00AC4DA1" w:rsidRPr="001D30E8">
        <w:rPr>
          <w:rStyle w:val="Silnzdraznn"/>
          <w:sz w:val="20"/>
          <w:szCs w:val="20"/>
        </w:rPr>
        <w:t>5. 202</w:t>
      </w:r>
      <w:r w:rsidR="00A20542" w:rsidRPr="001D30E8">
        <w:rPr>
          <w:rStyle w:val="Silnzdraznn"/>
          <w:sz w:val="20"/>
          <w:szCs w:val="20"/>
        </w:rPr>
        <w:t>4</w:t>
      </w:r>
      <w:r w:rsidR="00AC4DA1" w:rsidRPr="001D30E8">
        <w:rPr>
          <w:rStyle w:val="Silnzdraznn"/>
          <w:b w:val="0"/>
          <w:sz w:val="20"/>
          <w:szCs w:val="20"/>
        </w:rPr>
        <w:t xml:space="preserve"> v době od </w:t>
      </w:r>
      <w:r w:rsidR="00AC4DA1" w:rsidRPr="001D30E8">
        <w:rPr>
          <w:rStyle w:val="Silnzdraznn"/>
          <w:sz w:val="20"/>
          <w:szCs w:val="20"/>
        </w:rPr>
        <w:t>13,00 hod. do 17,00 hodin,</w:t>
      </w:r>
      <w:r w:rsidR="00AC4DA1" w:rsidRPr="001D30E8">
        <w:rPr>
          <w:rStyle w:val="Silnzdraznn"/>
          <w:b w:val="0"/>
          <w:sz w:val="20"/>
          <w:szCs w:val="20"/>
        </w:rPr>
        <w:t xml:space="preserve"> zákonný zástupce obdrží Rozhodnutí o přijetí. </w:t>
      </w:r>
      <w:r w:rsidR="00634959" w:rsidRPr="001D30E8">
        <w:rPr>
          <w:sz w:val="20"/>
          <w:szCs w:val="20"/>
        </w:rPr>
        <w:t xml:space="preserve">Současně žadatel vyplní u vedení mateřské školy formulář </w:t>
      </w:r>
      <w:r w:rsidR="00634959" w:rsidRPr="001D30E8">
        <w:rPr>
          <w:b/>
          <w:bCs/>
          <w:sz w:val="20"/>
          <w:szCs w:val="20"/>
        </w:rPr>
        <w:t>Zpětvzetí žádostí</w:t>
      </w:r>
      <w:r w:rsidR="00634959" w:rsidRPr="001D30E8">
        <w:rPr>
          <w:sz w:val="20"/>
          <w:szCs w:val="20"/>
        </w:rPr>
        <w:t xml:space="preserve"> </w:t>
      </w:r>
    </w:p>
    <w:p w14:paraId="2520A503" w14:textId="484B41F6" w:rsidR="00634959" w:rsidRPr="001D30E8" w:rsidRDefault="00634959" w:rsidP="00B92986">
      <w:pPr>
        <w:pStyle w:val="Bezmezer1"/>
        <w:jc w:val="both"/>
        <w:rPr>
          <w:sz w:val="20"/>
          <w:szCs w:val="20"/>
        </w:rPr>
      </w:pPr>
      <w:r w:rsidRPr="001D30E8">
        <w:rPr>
          <w:sz w:val="20"/>
          <w:szCs w:val="20"/>
        </w:rPr>
        <w:t>do ostatních mateřských škol, kde o přijetí žádal.</w:t>
      </w:r>
    </w:p>
    <w:p w14:paraId="70671EE8" w14:textId="306D148B" w:rsidR="00634959" w:rsidRPr="001D30E8" w:rsidRDefault="00634959" w:rsidP="002078D5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  <w:r w:rsidRPr="001D30E8">
        <w:rPr>
          <w:rFonts w:ascii="Times New Roman" w:hAnsi="Times New Roman"/>
          <w:sz w:val="20"/>
          <w:szCs w:val="20"/>
        </w:rPr>
        <w:t xml:space="preserve">Oznámení o individuálním vzdělávání </w:t>
      </w:r>
      <w:r w:rsidR="008521D5" w:rsidRPr="001D30E8">
        <w:rPr>
          <w:rFonts w:ascii="Times New Roman" w:hAnsi="Times New Roman"/>
          <w:sz w:val="20"/>
          <w:szCs w:val="20"/>
        </w:rPr>
        <w:t xml:space="preserve">dítěte </w:t>
      </w:r>
      <w:r w:rsidRPr="001D30E8">
        <w:rPr>
          <w:rFonts w:ascii="Times New Roman" w:hAnsi="Times New Roman"/>
          <w:sz w:val="20"/>
          <w:szCs w:val="20"/>
        </w:rPr>
        <w:t xml:space="preserve">je zákonný zástupce </w:t>
      </w:r>
      <w:r w:rsidR="008521D5" w:rsidRPr="001D30E8">
        <w:rPr>
          <w:rFonts w:ascii="Times New Roman" w:hAnsi="Times New Roman"/>
          <w:sz w:val="20"/>
          <w:szCs w:val="20"/>
        </w:rPr>
        <w:t xml:space="preserve">povinen </w:t>
      </w:r>
      <w:r w:rsidR="00B92986">
        <w:rPr>
          <w:rFonts w:ascii="Times New Roman" w:hAnsi="Times New Roman"/>
          <w:sz w:val="20"/>
          <w:szCs w:val="20"/>
        </w:rPr>
        <w:t xml:space="preserve">učinit nejpozději 3 měsíce před </w:t>
      </w:r>
      <w:r w:rsidRPr="001D30E8">
        <w:rPr>
          <w:rFonts w:ascii="Times New Roman" w:hAnsi="Times New Roman"/>
          <w:sz w:val="20"/>
          <w:szCs w:val="20"/>
        </w:rPr>
        <w:t>počátkem školního roku.</w:t>
      </w:r>
    </w:p>
    <w:p w14:paraId="56C63623" w14:textId="77777777" w:rsidR="00A165E0" w:rsidRPr="00A165E0" w:rsidRDefault="00A165E0" w:rsidP="002078D5">
      <w:pPr>
        <w:pStyle w:val="Bezmezer"/>
        <w:spacing w:after="60"/>
        <w:jc w:val="both"/>
        <w:rPr>
          <w:rFonts w:ascii="Times New Roman" w:hAnsi="Times New Roman"/>
        </w:rPr>
      </w:pPr>
    </w:p>
    <w:p w14:paraId="0E53AD4E" w14:textId="58C63A63" w:rsidR="00634959" w:rsidRPr="00A165E0" w:rsidRDefault="00634959" w:rsidP="000751CD">
      <w:pPr>
        <w:pStyle w:val="Bezmezer"/>
        <w:rPr>
          <w:rFonts w:ascii="Times New Roman" w:hAnsi="Times New Roman"/>
        </w:rPr>
      </w:pPr>
      <w:r w:rsidRPr="00A165E0">
        <w:rPr>
          <w:rFonts w:ascii="Times New Roman" w:hAnsi="Times New Roman"/>
        </w:rPr>
        <w:t xml:space="preserve">V Praze dne </w:t>
      </w:r>
      <w:r w:rsidR="0029329B" w:rsidRPr="00A165E0">
        <w:rPr>
          <w:rFonts w:ascii="Times New Roman" w:hAnsi="Times New Roman"/>
        </w:rPr>
        <w:t>1</w:t>
      </w:r>
      <w:r w:rsidRPr="00A165E0">
        <w:rPr>
          <w:rFonts w:ascii="Times New Roman" w:hAnsi="Times New Roman"/>
        </w:rPr>
        <w:t>. 3. 20</w:t>
      </w:r>
      <w:r w:rsidR="009F1EA5" w:rsidRPr="00A165E0">
        <w:rPr>
          <w:rFonts w:ascii="Times New Roman" w:hAnsi="Times New Roman"/>
        </w:rPr>
        <w:t>2</w:t>
      </w:r>
      <w:r w:rsidR="00A20542">
        <w:rPr>
          <w:rFonts w:ascii="Times New Roman" w:hAnsi="Times New Roman"/>
        </w:rPr>
        <w:t>4</w:t>
      </w:r>
      <w:r w:rsidRPr="00A165E0">
        <w:rPr>
          <w:rFonts w:ascii="Times New Roman" w:hAnsi="Times New Roman"/>
        </w:rPr>
        <w:t xml:space="preserve">                                             </w:t>
      </w:r>
      <w:r w:rsidR="19E287DC" w:rsidRPr="00A165E0">
        <w:rPr>
          <w:rFonts w:ascii="Times New Roman" w:hAnsi="Times New Roman"/>
        </w:rPr>
        <w:t xml:space="preserve"> </w:t>
      </w:r>
      <w:r w:rsidR="001D30E8">
        <w:rPr>
          <w:rFonts w:ascii="Times New Roman" w:hAnsi="Times New Roman"/>
        </w:rPr>
        <w:t xml:space="preserve"> </w:t>
      </w:r>
      <w:r w:rsidR="001D30E8">
        <w:rPr>
          <w:rFonts w:ascii="Times New Roman" w:hAnsi="Times New Roman"/>
        </w:rPr>
        <w:tab/>
        <w:t xml:space="preserve"> Mgr. Dana Hudečková</w:t>
      </w:r>
    </w:p>
    <w:p w14:paraId="06306A63" w14:textId="743EDD17" w:rsidR="000751CD" w:rsidRPr="00A165E0" w:rsidRDefault="000751CD" w:rsidP="00A20542">
      <w:pPr>
        <w:pStyle w:val="Bezmezer"/>
        <w:ind w:left="4248" w:firstLine="708"/>
        <w:rPr>
          <w:rFonts w:ascii="Times New Roman" w:hAnsi="Times New Roman"/>
        </w:rPr>
      </w:pPr>
      <w:r w:rsidRPr="00A165E0">
        <w:rPr>
          <w:rFonts w:ascii="Times New Roman" w:hAnsi="Times New Roman"/>
        </w:rPr>
        <w:t xml:space="preserve">       ředitelka školy</w:t>
      </w:r>
    </w:p>
    <w:sectPr w:rsidR="000751CD" w:rsidRPr="00A165E0" w:rsidSect="003A790F">
      <w:headerReference w:type="default" r:id="rId10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D0DE9" w14:textId="77777777" w:rsidR="00683BE6" w:rsidRDefault="00683BE6" w:rsidP="00B76A04">
      <w:pPr>
        <w:spacing w:after="0" w:line="240" w:lineRule="auto"/>
      </w:pPr>
      <w:r>
        <w:separator/>
      </w:r>
    </w:p>
  </w:endnote>
  <w:endnote w:type="continuationSeparator" w:id="0">
    <w:p w14:paraId="7CEBAC6D" w14:textId="77777777" w:rsidR="00683BE6" w:rsidRDefault="00683BE6" w:rsidP="00B7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BF1F8" w14:textId="77777777" w:rsidR="00683BE6" w:rsidRDefault="00683BE6" w:rsidP="00B76A04">
      <w:pPr>
        <w:spacing w:after="0" w:line="240" w:lineRule="auto"/>
      </w:pPr>
      <w:r>
        <w:separator/>
      </w:r>
    </w:p>
  </w:footnote>
  <w:footnote w:type="continuationSeparator" w:id="0">
    <w:p w14:paraId="4085434F" w14:textId="77777777" w:rsidR="00683BE6" w:rsidRDefault="00683BE6" w:rsidP="00B76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A2E01" w14:textId="370D8A1F" w:rsidR="001D30E8" w:rsidRDefault="001D30E8">
    <w:pPr>
      <w:pStyle w:val="Zhlav"/>
    </w:pPr>
  </w:p>
  <w:p w14:paraId="6FBC0CE6" w14:textId="461BCD27" w:rsidR="00027938" w:rsidRDefault="00027938" w:rsidP="00EB1FF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760F"/>
    <w:multiLevelType w:val="hybridMultilevel"/>
    <w:tmpl w:val="6B0C1530"/>
    <w:lvl w:ilvl="0" w:tplc="54F836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45E2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roslava Doubková">
    <w15:presenceInfo w15:providerId="Windows Live" w15:userId="fa06faf17cc45c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4C"/>
    <w:rsid w:val="00011759"/>
    <w:rsid w:val="0001598F"/>
    <w:rsid w:val="00027938"/>
    <w:rsid w:val="000413BF"/>
    <w:rsid w:val="00065F9A"/>
    <w:rsid w:val="000751CD"/>
    <w:rsid w:val="000D7E13"/>
    <w:rsid w:val="000F5635"/>
    <w:rsid w:val="00104EE5"/>
    <w:rsid w:val="001139E9"/>
    <w:rsid w:val="001637D9"/>
    <w:rsid w:val="00181C67"/>
    <w:rsid w:val="00181FC5"/>
    <w:rsid w:val="001C3AE6"/>
    <w:rsid w:val="001D30E8"/>
    <w:rsid w:val="002078D5"/>
    <w:rsid w:val="00214798"/>
    <w:rsid w:val="00217997"/>
    <w:rsid w:val="002543FE"/>
    <w:rsid w:val="0029329B"/>
    <w:rsid w:val="002B5FF4"/>
    <w:rsid w:val="002C3AC9"/>
    <w:rsid w:val="003417A1"/>
    <w:rsid w:val="003441EF"/>
    <w:rsid w:val="00346503"/>
    <w:rsid w:val="0034683E"/>
    <w:rsid w:val="003A790F"/>
    <w:rsid w:val="003D7A9F"/>
    <w:rsid w:val="00421D7A"/>
    <w:rsid w:val="00463E2D"/>
    <w:rsid w:val="00482BBE"/>
    <w:rsid w:val="004B39D8"/>
    <w:rsid w:val="004F3981"/>
    <w:rsid w:val="00505ACB"/>
    <w:rsid w:val="0052460A"/>
    <w:rsid w:val="00550761"/>
    <w:rsid w:val="00577DE1"/>
    <w:rsid w:val="005B4919"/>
    <w:rsid w:val="00613418"/>
    <w:rsid w:val="00634959"/>
    <w:rsid w:val="00643765"/>
    <w:rsid w:val="00660142"/>
    <w:rsid w:val="00683BE6"/>
    <w:rsid w:val="00684CB2"/>
    <w:rsid w:val="00694273"/>
    <w:rsid w:val="00697B81"/>
    <w:rsid w:val="006A0975"/>
    <w:rsid w:val="006C5942"/>
    <w:rsid w:val="006E58D4"/>
    <w:rsid w:val="007069D5"/>
    <w:rsid w:val="00740759"/>
    <w:rsid w:val="007D6D06"/>
    <w:rsid w:val="007E41FE"/>
    <w:rsid w:val="0080430A"/>
    <w:rsid w:val="008124A9"/>
    <w:rsid w:val="008155B2"/>
    <w:rsid w:val="008521D5"/>
    <w:rsid w:val="00872BB0"/>
    <w:rsid w:val="00893D84"/>
    <w:rsid w:val="008A16F3"/>
    <w:rsid w:val="008B16DD"/>
    <w:rsid w:val="008C4827"/>
    <w:rsid w:val="0092658D"/>
    <w:rsid w:val="009972EF"/>
    <w:rsid w:val="009B4547"/>
    <w:rsid w:val="009F1EA5"/>
    <w:rsid w:val="00A165E0"/>
    <w:rsid w:val="00A20542"/>
    <w:rsid w:val="00A57473"/>
    <w:rsid w:val="00A61003"/>
    <w:rsid w:val="00A81E3E"/>
    <w:rsid w:val="00A92D45"/>
    <w:rsid w:val="00AB74E0"/>
    <w:rsid w:val="00AC154E"/>
    <w:rsid w:val="00AC4DA1"/>
    <w:rsid w:val="00AD5DEB"/>
    <w:rsid w:val="00AF4BF3"/>
    <w:rsid w:val="00B607D7"/>
    <w:rsid w:val="00B76A04"/>
    <w:rsid w:val="00B82035"/>
    <w:rsid w:val="00B92986"/>
    <w:rsid w:val="00B94736"/>
    <w:rsid w:val="00BC6A4C"/>
    <w:rsid w:val="00C138E2"/>
    <w:rsid w:val="00C1732D"/>
    <w:rsid w:val="00C44519"/>
    <w:rsid w:val="00C93CEC"/>
    <w:rsid w:val="00C95C3C"/>
    <w:rsid w:val="00CD782B"/>
    <w:rsid w:val="00CE04EE"/>
    <w:rsid w:val="00D04298"/>
    <w:rsid w:val="00D44266"/>
    <w:rsid w:val="00D8267C"/>
    <w:rsid w:val="00DA773A"/>
    <w:rsid w:val="00DB03AA"/>
    <w:rsid w:val="00DC4545"/>
    <w:rsid w:val="00DC4C3E"/>
    <w:rsid w:val="00DD2AC3"/>
    <w:rsid w:val="00DD6CD3"/>
    <w:rsid w:val="00E1232A"/>
    <w:rsid w:val="00E234DC"/>
    <w:rsid w:val="00E352F7"/>
    <w:rsid w:val="00E750DD"/>
    <w:rsid w:val="00E75287"/>
    <w:rsid w:val="00EB1FFF"/>
    <w:rsid w:val="00F17D73"/>
    <w:rsid w:val="00FF1091"/>
    <w:rsid w:val="00FF5DCC"/>
    <w:rsid w:val="05A06611"/>
    <w:rsid w:val="0C674B55"/>
    <w:rsid w:val="0D779D79"/>
    <w:rsid w:val="16DADA42"/>
    <w:rsid w:val="17310648"/>
    <w:rsid w:val="17421991"/>
    <w:rsid w:val="176824DC"/>
    <w:rsid w:val="177FBA62"/>
    <w:rsid w:val="19A57D94"/>
    <w:rsid w:val="19E287DC"/>
    <w:rsid w:val="22ECA264"/>
    <w:rsid w:val="25F34A96"/>
    <w:rsid w:val="27584A44"/>
    <w:rsid w:val="27AA4885"/>
    <w:rsid w:val="28B32B7D"/>
    <w:rsid w:val="2ACBF859"/>
    <w:rsid w:val="2E830DE8"/>
    <w:rsid w:val="2F1F44B6"/>
    <w:rsid w:val="301EDE49"/>
    <w:rsid w:val="306EDD93"/>
    <w:rsid w:val="31D2A817"/>
    <w:rsid w:val="37D5D8E9"/>
    <w:rsid w:val="3E148DC2"/>
    <w:rsid w:val="40596D63"/>
    <w:rsid w:val="41C29B88"/>
    <w:rsid w:val="46AF4D3E"/>
    <w:rsid w:val="4AFE5EC5"/>
    <w:rsid w:val="4E2E1B6E"/>
    <w:rsid w:val="4F399311"/>
    <w:rsid w:val="50864BD7"/>
    <w:rsid w:val="572710C0"/>
    <w:rsid w:val="5AD4903F"/>
    <w:rsid w:val="5D7E0B70"/>
    <w:rsid w:val="6057FC56"/>
    <w:rsid w:val="69808A14"/>
    <w:rsid w:val="6B360C74"/>
    <w:rsid w:val="6FE72078"/>
    <w:rsid w:val="7CE9D47C"/>
    <w:rsid w:val="7DB74E80"/>
    <w:rsid w:val="7F39E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14C217"/>
  <w15:docId w15:val="{B3FEB8B5-29E1-42C8-9ACA-9542719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6A4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C6A4C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C6A4C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styleId="Hypertextovodkaz">
    <w:name w:val="Hyperlink"/>
    <w:uiPriority w:val="99"/>
    <w:rsid w:val="00BC6A4C"/>
    <w:rPr>
      <w:rFonts w:cs="Times New Roman"/>
      <w:color w:val="0563C1"/>
      <w:u w:val="single"/>
    </w:rPr>
  </w:style>
  <w:style w:type="paragraph" w:styleId="Zpat">
    <w:name w:val="footer"/>
    <w:basedOn w:val="Normln"/>
    <w:link w:val="ZpatChar"/>
    <w:uiPriority w:val="99"/>
    <w:rsid w:val="00BC6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BC6A4C"/>
    <w:rPr>
      <w:rFonts w:ascii="Calibri" w:eastAsia="Times New Roman" w:hAnsi="Calibri" w:cs="Times New Roman"/>
    </w:rPr>
  </w:style>
  <w:style w:type="paragraph" w:customStyle="1" w:styleId="Default">
    <w:name w:val="Default"/>
    <w:basedOn w:val="Normln"/>
    <w:uiPriority w:val="99"/>
    <w:rsid w:val="00BC6A4C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eastAsia="zh-CN"/>
    </w:rPr>
  </w:style>
  <w:style w:type="character" w:styleId="Siln">
    <w:name w:val="Strong"/>
    <w:uiPriority w:val="99"/>
    <w:qFormat/>
    <w:rsid w:val="00BC6A4C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B7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B76A04"/>
    <w:rPr>
      <w:rFonts w:ascii="Calibri" w:eastAsia="Times New Roman" w:hAnsi="Calibri" w:cs="Times New Roman"/>
    </w:rPr>
  </w:style>
  <w:style w:type="paragraph" w:styleId="Bezmezer">
    <w:name w:val="No Spacing"/>
    <w:uiPriority w:val="1"/>
    <w:qFormat/>
    <w:rsid w:val="00B76A04"/>
    <w:rPr>
      <w:sz w:val="22"/>
      <w:szCs w:val="22"/>
      <w:lang w:eastAsia="en-US"/>
    </w:rPr>
  </w:style>
  <w:style w:type="character" w:customStyle="1" w:styleId="Silnzdraznn">
    <w:name w:val="Silné zdůraznění"/>
    <w:uiPriority w:val="99"/>
    <w:rsid w:val="00740759"/>
    <w:rPr>
      <w:b/>
    </w:rPr>
  </w:style>
  <w:style w:type="character" w:customStyle="1" w:styleId="Internetovodkaz">
    <w:name w:val="Internetový odkaz"/>
    <w:uiPriority w:val="99"/>
    <w:rsid w:val="00740759"/>
    <w:rPr>
      <w:color w:val="0000FF"/>
      <w:u w:val="single"/>
    </w:rPr>
  </w:style>
  <w:style w:type="paragraph" w:customStyle="1" w:styleId="Bezmezer1">
    <w:name w:val="Bez mezer1"/>
    <w:uiPriority w:val="99"/>
    <w:rsid w:val="00740759"/>
    <w:pPr>
      <w:suppressAutoHyphens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character" w:customStyle="1" w:styleId="Nevyeenzmnka1">
    <w:name w:val="Nevyřešená zmínka1"/>
    <w:uiPriority w:val="99"/>
    <w:semiHidden/>
    <w:unhideWhenUsed/>
    <w:rsid w:val="000D7E1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972E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165E0"/>
    <w:pPr>
      <w:spacing w:before="100" w:beforeAutospacing="1" w:after="100" w:afterAutospacing="1" w:line="240" w:lineRule="auto"/>
    </w:pPr>
    <w:rPr>
      <w:rFonts w:eastAsiaTheme="minorHAns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6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9BA12C4B709845B5506A667249A6D3" ma:contentTypeVersion="12" ma:contentTypeDescription="Vytvoří nový dokument" ma:contentTypeScope="" ma:versionID="038b3a364e97a99be03b7e912e488760">
  <xsd:schema xmlns:xsd="http://www.w3.org/2001/XMLSchema" xmlns:xs="http://www.w3.org/2001/XMLSchema" xmlns:p="http://schemas.microsoft.com/office/2006/metadata/properties" xmlns:ns3="1ba0805d-b1ea-44b6-b84f-d9643799bc88" xmlns:ns4="5f206444-8ea3-4cc3-a085-7d1c299c5848" targetNamespace="http://schemas.microsoft.com/office/2006/metadata/properties" ma:root="true" ma:fieldsID="5d0209ed7a7c4d2cdc009b5e48d9ab7e" ns3:_="" ns4:_="">
    <xsd:import namespace="1ba0805d-b1ea-44b6-b84f-d9643799bc88"/>
    <xsd:import namespace="5f206444-8ea3-4cc3-a085-7d1c299c58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0805d-b1ea-44b6-b84f-d9643799bc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06444-8ea3-4cc3-a085-7d1c299c5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E1C688-1E42-4C29-95A4-097A78DCB8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125E4C-5347-4706-BB9D-2C9E358983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E30046-BD60-4E76-844A-9748561E5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0805d-b1ea-44b6-b84f-d9643799bc88"/>
    <ds:schemaRef ds:uri="5f206444-8ea3-4cc3-a085-7d1c299c5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</dc:creator>
  <cp:lastModifiedBy>HPNB2020-11</cp:lastModifiedBy>
  <cp:revision>3</cp:revision>
  <cp:lastPrinted>2024-02-02T10:39:00Z</cp:lastPrinted>
  <dcterms:created xsi:type="dcterms:W3CDTF">2024-02-28T13:04:00Z</dcterms:created>
  <dcterms:modified xsi:type="dcterms:W3CDTF">2024-02-29T11:59:00Z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0x010100929BA12C4B709845B5506A667249A6D3</vt:lpwstr>
  </property>
</Properties>
</file>